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6F64A" w14:textId="05B486AE" w:rsidR="001322C5" w:rsidRPr="00FF64A3" w:rsidRDefault="00841469" w:rsidP="00841469">
      <w:pPr>
        <w:widowControl/>
        <w:shd w:val="clear" w:color="auto" w:fill="F7F7F7"/>
        <w:spacing w:before="480" w:after="144" w:line="336" w:lineRule="atLeast"/>
        <w:ind w:left="-567" w:firstLine="567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E2E2E"/>
          <w:sz w:val="24"/>
          <w:szCs w:val="24"/>
          <w:lang w:val="ru-RU" w:eastAsia="ru-RU"/>
        </w:rPr>
        <w:drawing>
          <wp:inline distT="0" distB="0" distL="0" distR="0" wp14:anchorId="248F980B" wp14:editId="158AC5AE">
            <wp:extent cx="6926580" cy="97078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970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2C5" w:rsidRPr="001322C5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val="ru-RU" w:eastAsia="ru-RU"/>
        </w:rPr>
        <w:lastRenderedPageBreak/>
        <w:t>1</w:t>
      </w:r>
      <w:r w:rsidR="00FF64A3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val="ru-RU" w:eastAsia="ru-RU"/>
        </w:rPr>
        <w:t xml:space="preserve">. Общие требования безопасности                                                                                                                 </w:t>
      </w:r>
      <w:r w:rsidR="001322C5"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1.1. Настоящая </w:t>
      </w:r>
      <w:r w:rsidR="001322C5" w:rsidRPr="001322C5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val="ru-RU" w:eastAsia="ru-RU"/>
        </w:rPr>
        <w:t>инструкция по охране жизни и здоровья детей в ДОУ (детском саду)</w:t>
      </w:r>
      <w:r w:rsidR="001322C5"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 разработана в соответствии с положениями Федерального закона № 273-ФЗ от 29.12.2012г «Об образовании в Российской Федерации», касающимися охраны здоровья детей, на основе Постановления Главного государственного санитарного врача Российской Федерации от 28 сентября 2020 года №28 «Об утверждении СП 2.4.3648-20 «Санитарно-эпидемиологические требования к организациям воспитания и обучения, отдыха и оздоровления детей и молодежи», от 28 января 2021 года №2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 и от 27 октября 2020 года №32 «Об утверждении СанПиН 2.3/2.4.3590-20 «Санитарно-эпидемиологические требования к организации общественного питания населения». </w:t>
      </w:r>
    </w:p>
    <w:p w14:paraId="7853285B" w14:textId="77777777" w:rsidR="001322C5" w:rsidRPr="001322C5" w:rsidRDefault="001322C5" w:rsidP="001322C5">
      <w:pPr>
        <w:widowControl/>
        <w:shd w:val="clear" w:color="auto" w:fill="F7F7F7"/>
        <w:spacing w:before="240" w:after="24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1.2. Данная инструкция по охране жизни и здоровья детей в ДОУ устанавливает требования к территории и помещениям детского сада и их освещению, к мебели и использованию ЭСО, к безопасной организации образовательной деятельности воспитанников и соблюдению государственных санитарно-эпидемиологических правил и нормативов. Инструкция определяет требования к организации безопасного питания и порядок действий в аварийных ситуациях, устанавливает требования к сотрудникам по охране жизни и здоровья детей.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1.3. Дошкольное образовательное учреждение обязано создавать безопасные условия обучения, а также безопасные условия воспитания, присмотра и ухода за детьми, их содержания в соответствии с установленными нормами, обеспечивающими жизнь и здоровье обучающихся образовательной организации (ст. 28 ч.6 п.2 ФЗ №273).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1.4. </w:t>
      </w:r>
      <w:ins w:id="0" w:author="Unknown">
        <w:r w:rsidRPr="001322C5">
          <w:rPr>
            <w:rFonts w:ascii="Times New Roman" w:eastAsia="Times New Roman" w:hAnsi="Times New Roman" w:cs="Times New Roman"/>
            <w:color w:val="2E2E2E"/>
            <w:sz w:val="24"/>
            <w:szCs w:val="24"/>
            <w:lang w:val="ru-RU" w:eastAsia="ru-RU"/>
          </w:rPr>
          <w:t>В целях сбережения жизни и здоровья детей все сотрудниками детского сада обязаны:</w:t>
        </w:r>
      </w:ins>
    </w:p>
    <w:p w14:paraId="29402318" w14:textId="77777777" w:rsidR="001322C5" w:rsidRPr="001322C5" w:rsidRDefault="001322C5" w:rsidP="001322C5">
      <w:pPr>
        <w:widowControl/>
        <w:numPr>
          <w:ilvl w:val="0"/>
          <w:numId w:val="1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заботиться о безопасности и здоровье воспитанников;</w:t>
      </w:r>
    </w:p>
    <w:p w14:paraId="1C8F2943" w14:textId="77777777" w:rsidR="001322C5" w:rsidRPr="001322C5" w:rsidRDefault="001322C5" w:rsidP="001322C5">
      <w:pPr>
        <w:widowControl/>
        <w:numPr>
          <w:ilvl w:val="0"/>
          <w:numId w:val="1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строго соблюдаться правила противопожарного режима;</w:t>
      </w:r>
    </w:p>
    <w:p w14:paraId="3B2EA524" w14:textId="77777777" w:rsidR="001322C5" w:rsidRPr="001322C5" w:rsidRDefault="001322C5" w:rsidP="001322C5">
      <w:pPr>
        <w:widowControl/>
        <w:numPr>
          <w:ilvl w:val="0"/>
          <w:numId w:val="1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уметь обращаться с первичными средствами пожаротушения;</w:t>
      </w:r>
    </w:p>
    <w:p w14:paraId="07821998" w14:textId="77777777" w:rsidR="001322C5" w:rsidRPr="001322C5" w:rsidRDefault="001322C5" w:rsidP="001322C5">
      <w:pPr>
        <w:widowControl/>
        <w:numPr>
          <w:ilvl w:val="0"/>
          <w:numId w:val="1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знать месторасположение аптечки и уметь оказывать первую помощь пострадавшему при несчастном случае;</w:t>
      </w:r>
    </w:p>
    <w:p w14:paraId="251C8296" w14:textId="77777777" w:rsidR="001322C5" w:rsidRPr="001322C5" w:rsidRDefault="001322C5" w:rsidP="001322C5">
      <w:pPr>
        <w:widowControl/>
        <w:numPr>
          <w:ilvl w:val="0"/>
          <w:numId w:val="1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знать порядок действий при возникновении пожара или иной чрезвычайной ситуации и эвакуации детей, сигналы оповещения о пожаре;</w:t>
      </w:r>
    </w:p>
    <w:p w14:paraId="51CA67F8" w14:textId="77777777" w:rsidR="001322C5" w:rsidRPr="001322C5" w:rsidRDefault="001322C5" w:rsidP="001322C5">
      <w:pPr>
        <w:widowControl/>
        <w:numPr>
          <w:ilvl w:val="0"/>
          <w:numId w:val="1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соблюдать настоящую инструкцию по охране жизни и здоровья воспитанников ДОУ.</w:t>
      </w:r>
    </w:p>
    <w:p w14:paraId="5D0366C4" w14:textId="77777777" w:rsidR="001322C5" w:rsidRPr="001322C5" w:rsidRDefault="001322C5" w:rsidP="001322C5">
      <w:pPr>
        <w:widowControl/>
        <w:shd w:val="clear" w:color="auto" w:fill="F7F7F7"/>
        <w:spacing w:before="240" w:after="24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1.5. Нормы и требования, которые изложены в данной инструкции по охране жизни и здоровья воспитанников ДОУ, являются обязательными для исполнения всеми сотрудниками детского сада.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1.6. Дошкольное образовательное учреждение в установленном законодательством Российской Федерации порядке несет ответственность за жизнь и здоровье детей при освоении образовательной программы, за невыполнение или ненадлежащее выполнение функций по созданию необходимых условий для охраны и укрепления здоровья, организации питания воспитанников (ст.28 ч.7 Федерального закона от 29.12.2012г № 273-ФЗ).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val="ru-RU" w:eastAsia="ru-RU"/>
        </w:rPr>
        <w:t>2. Требования к помещениям для безопасного пребывания воспитанников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2.1. Планировка зданий, строений, сооружений ДОУ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2.2. 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2.3. Полы в помещениях групповых, расположенных на первом этаже, должны быть утепленными или отапливаемыми.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2.4. Для обеспечения передвижения инвалидов и лиц с ограниченными возможностями здоровья (ОВЗ) по объектам детского сада должны проводиться мероприятия по созданию доступной среды для инвалидов.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lastRenderedPageBreak/>
        <w:t xml:space="preserve">2.5. На каждом этаже должны находиться туалетные комнаты для детей разного пола. На этаже обучения инвалидов туалетные комнаты должны быть оборудованы с учетом обеспечения условий доступности для инвалидов.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2.6. Санитарно-техническое оборудование должно соответствовать гигиеническим нормативам, быть исправным и без дефектов.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2.7. Полы не должны иметь дефектов и повреждений и должны быть выполненными из материалов, допускающих влажную обработку и дезинфекцию.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2.8. Стены и потолки помещений ДОУ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2.9. Ограждающие устройства отопительных приборов должны быть выполнены из материалов, безвредных для здоровья детей. Ограждения из древесно-стружечных плит к использованию не допускаются.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2.10. В каждом помещении дошкольного образовательного учреждения должна стоять емкость для сбора мусора. Переполнение емкостей для мусора не допускается.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2.11. Для приготовления дезинфекционных растворов, обработки и хранения уборочного инвентаря, моющих и дезинфекционных средств в недоступном для воспитанников месте выделяется помещение либо оборудуется место, исключающее доступ к нему детей. 2.12. </w:t>
      </w:r>
      <w:ins w:id="1" w:author="Unknown">
        <w:r w:rsidRPr="001322C5">
          <w:rPr>
            <w:rFonts w:ascii="Times New Roman" w:eastAsia="Times New Roman" w:hAnsi="Times New Roman" w:cs="Times New Roman"/>
            <w:color w:val="2E2E2E"/>
            <w:sz w:val="24"/>
            <w:szCs w:val="24"/>
            <w:lang w:val="ru-RU" w:eastAsia="ru-RU"/>
          </w:rPr>
          <w:t>Площади помещений ДОУ для пребывания детей должны соответствовать нормативам, представленным в таблице:</w:t>
        </w:r>
      </w:ins>
    </w:p>
    <w:tbl>
      <w:tblPr>
        <w:tblW w:w="0" w:type="auto"/>
        <w:tblCellSpacing w:w="15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1"/>
        <w:gridCol w:w="1238"/>
        <w:gridCol w:w="2624"/>
      </w:tblGrid>
      <w:tr w:rsidR="001322C5" w:rsidRPr="001322C5" w14:paraId="1167F82B" w14:textId="77777777" w:rsidTr="001322C5">
        <w:trPr>
          <w:tblCellSpacing w:w="15" w:type="dxa"/>
        </w:trPr>
        <w:tc>
          <w:tcPr>
            <w:tcW w:w="0" w:type="auto"/>
            <w:gridSpan w:val="2"/>
            <w:shd w:val="clear" w:color="auto" w:fill="F7F7F7"/>
            <w:vAlign w:val="center"/>
            <w:hideMark/>
          </w:tcPr>
          <w:p w14:paraId="668A4697" w14:textId="77777777" w:rsidR="001322C5" w:rsidRPr="001322C5" w:rsidRDefault="001322C5" w:rsidP="001322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Помещения, возраст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61C30371" w14:textId="77777777" w:rsidR="001322C5" w:rsidRPr="001322C5" w:rsidRDefault="001322C5" w:rsidP="001322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Норматив, не менее</w:t>
            </w:r>
          </w:p>
        </w:tc>
      </w:tr>
      <w:tr w:rsidR="001322C5" w:rsidRPr="001322C5" w14:paraId="53476764" w14:textId="77777777" w:rsidTr="001322C5">
        <w:trPr>
          <w:tblCellSpacing w:w="15" w:type="dxa"/>
        </w:trPr>
        <w:tc>
          <w:tcPr>
            <w:tcW w:w="0" w:type="auto"/>
            <w:vMerge w:val="restart"/>
            <w:shd w:val="clear" w:color="auto" w:fill="F7F7F7"/>
            <w:vAlign w:val="center"/>
            <w:hideMark/>
          </w:tcPr>
          <w:p w14:paraId="5CA85599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Групповая (игровая), игровая комната (помещения), помещения для занятий детей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0E8AF77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 лет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39A03CC0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2,5 </w:t>
            </w:r>
            <w:proofErr w:type="spellStart"/>
            <w:proofErr w:type="gramStart"/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кв.м</w:t>
            </w:r>
            <w:proofErr w:type="spellEnd"/>
            <w:proofErr w:type="gramEnd"/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/чел.</w:t>
            </w:r>
          </w:p>
        </w:tc>
      </w:tr>
      <w:tr w:rsidR="001322C5" w:rsidRPr="001322C5" w14:paraId="4D20A92E" w14:textId="77777777" w:rsidTr="001322C5">
        <w:trPr>
          <w:tblCellSpacing w:w="15" w:type="dxa"/>
        </w:trPr>
        <w:tc>
          <w:tcPr>
            <w:tcW w:w="0" w:type="auto"/>
            <w:vMerge/>
            <w:shd w:val="clear" w:color="auto" w:fill="F7F7F7"/>
            <w:vAlign w:val="center"/>
            <w:hideMark/>
          </w:tcPr>
          <w:p w14:paraId="755658C4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0C98578F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3-7 лет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B63C245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2,0 </w:t>
            </w:r>
            <w:proofErr w:type="spellStart"/>
            <w:proofErr w:type="gramStart"/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кв.м</w:t>
            </w:r>
            <w:proofErr w:type="spellEnd"/>
            <w:proofErr w:type="gramEnd"/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/чел.</w:t>
            </w:r>
          </w:p>
        </w:tc>
      </w:tr>
      <w:tr w:rsidR="001322C5" w:rsidRPr="001322C5" w14:paraId="3555945C" w14:textId="77777777" w:rsidTr="001322C5">
        <w:trPr>
          <w:tblCellSpacing w:w="15" w:type="dxa"/>
        </w:trPr>
        <w:tc>
          <w:tcPr>
            <w:tcW w:w="0" w:type="auto"/>
            <w:vMerge w:val="restart"/>
            <w:shd w:val="clear" w:color="auto" w:fill="F7F7F7"/>
            <w:vAlign w:val="center"/>
            <w:hideMark/>
          </w:tcPr>
          <w:p w14:paraId="79073AED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Спальная (место для сна)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256C818C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 лет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EB29D9E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1,8 </w:t>
            </w:r>
            <w:proofErr w:type="spellStart"/>
            <w:proofErr w:type="gramStart"/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кв.м</w:t>
            </w:r>
            <w:proofErr w:type="spellEnd"/>
            <w:proofErr w:type="gramEnd"/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/чел.</w:t>
            </w:r>
          </w:p>
        </w:tc>
      </w:tr>
      <w:tr w:rsidR="001322C5" w:rsidRPr="001322C5" w14:paraId="62E5E0CB" w14:textId="77777777" w:rsidTr="001322C5">
        <w:trPr>
          <w:tblCellSpacing w:w="15" w:type="dxa"/>
        </w:trPr>
        <w:tc>
          <w:tcPr>
            <w:tcW w:w="0" w:type="auto"/>
            <w:vMerge/>
            <w:shd w:val="clear" w:color="auto" w:fill="F7F7F7"/>
            <w:vAlign w:val="center"/>
            <w:hideMark/>
          </w:tcPr>
          <w:p w14:paraId="2F295EB8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612395C1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3-7 лет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2D34EFF2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2,0 </w:t>
            </w:r>
            <w:proofErr w:type="spellStart"/>
            <w:proofErr w:type="gramStart"/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кв.м</w:t>
            </w:r>
            <w:proofErr w:type="spellEnd"/>
            <w:proofErr w:type="gramEnd"/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/чел.</w:t>
            </w:r>
          </w:p>
        </w:tc>
      </w:tr>
      <w:tr w:rsidR="001322C5" w:rsidRPr="00841469" w14:paraId="6EB851AA" w14:textId="77777777" w:rsidTr="001322C5">
        <w:trPr>
          <w:tblCellSpacing w:w="15" w:type="dxa"/>
        </w:trPr>
        <w:tc>
          <w:tcPr>
            <w:tcW w:w="0" w:type="auto"/>
            <w:vMerge w:val="restart"/>
            <w:shd w:val="clear" w:color="auto" w:fill="F7F7F7"/>
            <w:vAlign w:val="center"/>
            <w:hideMark/>
          </w:tcPr>
          <w:p w14:paraId="27EDA955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Раздевальная в групповой ячейке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6385F6B2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менее 10 чел.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2555FC2F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м2/чел. (мин. площадь 6,0 </w:t>
            </w:r>
            <w:proofErr w:type="spellStart"/>
            <w:proofErr w:type="gramStart"/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кв.м</w:t>
            </w:r>
            <w:proofErr w:type="spellEnd"/>
            <w:proofErr w:type="gramEnd"/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1322C5" w:rsidRPr="001322C5" w14:paraId="5EDE3CC1" w14:textId="77777777" w:rsidTr="001322C5">
        <w:trPr>
          <w:tblCellSpacing w:w="15" w:type="dxa"/>
        </w:trPr>
        <w:tc>
          <w:tcPr>
            <w:tcW w:w="0" w:type="auto"/>
            <w:vMerge/>
            <w:shd w:val="clear" w:color="auto" w:fill="F7F7F7"/>
            <w:vAlign w:val="center"/>
            <w:hideMark/>
          </w:tcPr>
          <w:p w14:paraId="3021E89C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1FE57A45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более 10 чел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1907B7D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18,0 </w:t>
            </w:r>
            <w:proofErr w:type="spellStart"/>
            <w:proofErr w:type="gramStart"/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кв.м</w:t>
            </w:r>
            <w:proofErr w:type="spellEnd"/>
            <w:proofErr w:type="gramEnd"/>
          </w:p>
        </w:tc>
      </w:tr>
      <w:tr w:rsidR="001322C5" w:rsidRPr="00841469" w14:paraId="4CC73C93" w14:textId="77777777" w:rsidTr="001322C5">
        <w:trPr>
          <w:tblCellSpacing w:w="15" w:type="dxa"/>
        </w:trPr>
        <w:tc>
          <w:tcPr>
            <w:tcW w:w="0" w:type="auto"/>
            <w:gridSpan w:val="2"/>
            <w:shd w:val="clear" w:color="auto" w:fill="F7F7F7"/>
            <w:vAlign w:val="center"/>
            <w:hideMark/>
          </w:tcPr>
          <w:p w14:paraId="0ECDA9DC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Раздевальная (прихожая)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02FA0610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1,2 </w:t>
            </w:r>
            <w:proofErr w:type="spellStart"/>
            <w:proofErr w:type="gramStart"/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кв.м</w:t>
            </w:r>
            <w:proofErr w:type="spellEnd"/>
            <w:proofErr w:type="gramEnd"/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/чел. (мин. площадь 6 </w:t>
            </w:r>
            <w:proofErr w:type="spellStart"/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кв.м</w:t>
            </w:r>
            <w:proofErr w:type="spellEnd"/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1322C5" w:rsidRPr="001322C5" w14:paraId="6B931B58" w14:textId="77777777" w:rsidTr="001322C5">
        <w:trPr>
          <w:tblCellSpacing w:w="15" w:type="dxa"/>
        </w:trPr>
        <w:tc>
          <w:tcPr>
            <w:tcW w:w="0" w:type="auto"/>
            <w:gridSpan w:val="2"/>
            <w:shd w:val="clear" w:color="auto" w:fill="F7F7F7"/>
            <w:vAlign w:val="center"/>
            <w:hideMark/>
          </w:tcPr>
          <w:p w14:paraId="126BA60E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Буфетная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6CE189D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3,0 </w:t>
            </w:r>
            <w:proofErr w:type="spellStart"/>
            <w:proofErr w:type="gramStart"/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кв.м</w:t>
            </w:r>
            <w:proofErr w:type="spellEnd"/>
            <w:proofErr w:type="gramEnd"/>
          </w:p>
        </w:tc>
      </w:tr>
      <w:tr w:rsidR="001322C5" w:rsidRPr="00841469" w14:paraId="776FEAA3" w14:textId="77777777" w:rsidTr="001322C5">
        <w:trPr>
          <w:tblCellSpacing w:w="15" w:type="dxa"/>
        </w:trPr>
        <w:tc>
          <w:tcPr>
            <w:tcW w:w="0" w:type="auto"/>
            <w:vMerge w:val="restart"/>
            <w:shd w:val="clear" w:color="auto" w:fill="F7F7F7"/>
            <w:vAlign w:val="center"/>
            <w:hideMark/>
          </w:tcPr>
          <w:p w14:paraId="058CF6C8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Туалетная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0BE41B38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 лет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8F4EE89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0,6 </w:t>
            </w:r>
            <w:proofErr w:type="spellStart"/>
            <w:proofErr w:type="gramStart"/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кв.м</w:t>
            </w:r>
            <w:proofErr w:type="spellEnd"/>
            <w:proofErr w:type="gramEnd"/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/чел. (мин. площадь 12 </w:t>
            </w:r>
            <w:proofErr w:type="spellStart"/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кв.м</w:t>
            </w:r>
            <w:proofErr w:type="spellEnd"/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1322C5" w:rsidRPr="00841469" w14:paraId="1778C8CA" w14:textId="77777777" w:rsidTr="001322C5">
        <w:trPr>
          <w:tblCellSpacing w:w="15" w:type="dxa"/>
        </w:trPr>
        <w:tc>
          <w:tcPr>
            <w:tcW w:w="0" w:type="auto"/>
            <w:vMerge/>
            <w:shd w:val="clear" w:color="auto" w:fill="F7F7F7"/>
            <w:vAlign w:val="center"/>
            <w:hideMark/>
          </w:tcPr>
          <w:p w14:paraId="1B896C7F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02141297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3-7 лет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5719E526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0,8 </w:t>
            </w:r>
            <w:proofErr w:type="spellStart"/>
            <w:proofErr w:type="gramStart"/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кв.м</w:t>
            </w:r>
            <w:proofErr w:type="spellEnd"/>
            <w:proofErr w:type="gramEnd"/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/чел. (мин. площадь 16 </w:t>
            </w:r>
            <w:proofErr w:type="spellStart"/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кв.м</w:t>
            </w:r>
            <w:proofErr w:type="spellEnd"/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1322C5" w:rsidRPr="001322C5" w14:paraId="2BA4901B" w14:textId="77777777" w:rsidTr="001322C5">
        <w:trPr>
          <w:tblCellSpacing w:w="15" w:type="dxa"/>
        </w:trPr>
        <w:tc>
          <w:tcPr>
            <w:tcW w:w="0" w:type="auto"/>
            <w:gridSpan w:val="2"/>
            <w:shd w:val="clear" w:color="auto" w:fill="F7F7F7"/>
            <w:vAlign w:val="center"/>
            <w:hideMark/>
          </w:tcPr>
          <w:p w14:paraId="0FBB99AB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Туалетная и душевая или ванная комната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2B02F603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0,8 </w:t>
            </w:r>
            <w:proofErr w:type="spellStart"/>
            <w:proofErr w:type="gramStart"/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кв.м</w:t>
            </w:r>
            <w:proofErr w:type="spellEnd"/>
            <w:proofErr w:type="gramEnd"/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/чел.</w:t>
            </w:r>
          </w:p>
        </w:tc>
      </w:tr>
      <w:tr w:rsidR="001322C5" w:rsidRPr="001322C5" w14:paraId="436059A9" w14:textId="77777777" w:rsidTr="001322C5">
        <w:trPr>
          <w:tblCellSpacing w:w="15" w:type="dxa"/>
        </w:trPr>
        <w:tc>
          <w:tcPr>
            <w:tcW w:w="0" w:type="auto"/>
            <w:gridSpan w:val="2"/>
            <w:shd w:val="clear" w:color="auto" w:fill="F7F7F7"/>
            <w:vAlign w:val="center"/>
            <w:hideMark/>
          </w:tcPr>
          <w:p w14:paraId="63392C6E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Музыкальный зал при проектной мощности детского сада от 120 до 250 детей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236A62E3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50,0 </w:t>
            </w:r>
            <w:proofErr w:type="spellStart"/>
            <w:proofErr w:type="gramStart"/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кв.м</w:t>
            </w:r>
            <w:proofErr w:type="spellEnd"/>
            <w:proofErr w:type="gramEnd"/>
          </w:p>
        </w:tc>
      </w:tr>
      <w:tr w:rsidR="001322C5" w:rsidRPr="001322C5" w14:paraId="106A6232" w14:textId="77777777" w:rsidTr="001322C5">
        <w:trPr>
          <w:tblCellSpacing w:w="15" w:type="dxa"/>
        </w:trPr>
        <w:tc>
          <w:tcPr>
            <w:tcW w:w="0" w:type="auto"/>
            <w:gridSpan w:val="2"/>
            <w:shd w:val="clear" w:color="auto" w:fill="F7F7F7"/>
            <w:vAlign w:val="center"/>
            <w:hideMark/>
          </w:tcPr>
          <w:p w14:paraId="625C6EE6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Музыкальный зал при проектной мощности от 250 детей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0F176AD7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100,0 </w:t>
            </w:r>
            <w:proofErr w:type="spellStart"/>
            <w:proofErr w:type="gramStart"/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кв.м</w:t>
            </w:r>
            <w:proofErr w:type="spellEnd"/>
            <w:proofErr w:type="gramEnd"/>
          </w:p>
        </w:tc>
      </w:tr>
      <w:tr w:rsidR="001322C5" w:rsidRPr="001322C5" w14:paraId="265D28B1" w14:textId="77777777" w:rsidTr="001322C5">
        <w:trPr>
          <w:tblCellSpacing w:w="15" w:type="dxa"/>
        </w:trPr>
        <w:tc>
          <w:tcPr>
            <w:tcW w:w="0" w:type="auto"/>
            <w:gridSpan w:val="2"/>
            <w:shd w:val="clear" w:color="auto" w:fill="F7F7F7"/>
            <w:vAlign w:val="center"/>
            <w:hideMark/>
          </w:tcPr>
          <w:p w14:paraId="5C45D275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Физкультурный зал или объединенный физкультурный и музыкальный зал при проектной мощности менее 250 детей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DA7B87A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75,0 </w:t>
            </w:r>
            <w:proofErr w:type="spellStart"/>
            <w:proofErr w:type="gramStart"/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кв.м</w:t>
            </w:r>
            <w:proofErr w:type="spellEnd"/>
            <w:proofErr w:type="gramEnd"/>
          </w:p>
        </w:tc>
      </w:tr>
      <w:tr w:rsidR="001322C5" w:rsidRPr="001322C5" w14:paraId="5557B451" w14:textId="77777777" w:rsidTr="001322C5">
        <w:trPr>
          <w:tblCellSpacing w:w="15" w:type="dxa"/>
        </w:trPr>
        <w:tc>
          <w:tcPr>
            <w:tcW w:w="0" w:type="auto"/>
            <w:gridSpan w:val="2"/>
            <w:shd w:val="clear" w:color="auto" w:fill="F7F7F7"/>
            <w:vAlign w:val="center"/>
            <w:hideMark/>
          </w:tcPr>
          <w:p w14:paraId="5EEED841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Кабинет для коррекционно-развивающих занятий с детьми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0BEB1A2C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10,0 </w:t>
            </w:r>
            <w:proofErr w:type="spellStart"/>
            <w:proofErr w:type="gramStart"/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кв.м</w:t>
            </w:r>
            <w:proofErr w:type="spellEnd"/>
            <w:proofErr w:type="gramEnd"/>
          </w:p>
        </w:tc>
      </w:tr>
      <w:tr w:rsidR="001322C5" w:rsidRPr="001322C5" w14:paraId="2ACBE62B" w14:textId="77777777" w:rsidTr="001322C5">
        <w:trPr>
          <w:tblCellSpacing w:w="15" w:type="dxa"/>
        </w:trPr>
        <w:tc>
          <w:tcPr>
            <w:tcW w:w="0" w:type="auto"/>
            <w:gridSpan w:val="2"/>
            <w:shd w:val="clear" w:color="auto" w:fill="F7F7F7"/>
            <w:vAlign w:val="center"/>
            <w:hideMark/>
          </w:tcPr>
          <w:p w14:paraId="20AD7952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Медицинский кабинет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3A13F5DD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12,0 </w:t>
            </w:r>
            <w:proofErr w:type="spellStart"/>
            <w:proofErr w:type="gramStart"/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кв.м</w:t>
            </w:r>
            <w:proofErr w:type="spellEnd"/>
            <w:proofErr w:type="gramEnd"/>
          </w:p>
        </w:tc>
      </w:tr>
      <w:tr w:rsidR="001322C5" w:rsidRPr="001322C5" w14:paraId="19BED5EE" w14:textId="77777777" w:rsidTr="001322C5">
        <w:trPr>
          <w:tblCellSpacing w:w="15" w:type="dxa"/>
        </w:trPr>
        <w:tc>
          <w:tcPr>
            <w:tcW w:w="0" w:type="auto"/>
            <w:gridSpan w:val="2"/>
            <w:shd w:val="clear" w:color="auto" w:fill="F7F7F7"/>
            <w:vAlign w:val="center"/>
            <w:hideMark/>
          </w:tcPr>
          <w:p w14:paraId="6B49D304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Процедурный кабинет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0A3120AA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8,0 </w:t>
            </w:r>
            <w:proofErr w:type="spellStart"/>
            <w:proofErr w:type="gramStart"/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кв.м</w:t>
            </w:r>
            <w:proofErr w:type="spellEnd"/>
            <w:proofErr w:type="gramEnd"/>
          </w:p>
        </w:tc>
      </w:tr>
      <w:tr w:rsidR="001322C5" w:rsidRPr="001322C5" w14:paraId="5E46754B" w14:textId="77777777" w:rsidTr="001322C5">
        <w:trPr>
          <w:tblCellSpacing w:w="15" w:type="dxa"/>
        </w:trPr>
        <w:tc>
          <w:tcPr>
            <w:tcW w:w="0" w:type="auto"/>
            <w:gridSpan w:val="2"/>
            <w:shd w:val="clear" w:color="auto" w:fill="F7F7F7"/>
            <w:vAlign w:val="center"/>
            <w:hideMark/>
          </w:tcPr>
          <w:p w14:paraId="4921B977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Помещение для временной изоляции заболевшего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2DD4F84D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6,0 </w:t>
            </w:r>
            <w:proofErr w:type="spellStart"/>
            <w:proofErr w:type="gramStart"/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кв.м</w:t>
            </w:r>
            <w:proofErr w:type="spellEnd"/>
            <w:proofErr w:type="gramEnd"/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/койко-место</w:t>
            </w:r>
          </w:p>
        </w:tc>
      </w:tr>
    </w:tbl>
    <w:p w14:paraId="500E977C" w14:textId="77777777" w:rsidR="001322C5" w:rsidRPr="001322C5" w:rsidRDefault="001322C5" w:rsidP="001322C5">
      <w:pPr>
        <w:widowControl/>
        <w:shd w:val="clear" w:color="auto" w:fill="F7F7F7"/>
        <w:spacing w:before="480" w:after="144" w:line="336" w:lineRule="atLeast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val="ru-RU" w:eastAsia="ru-RU"/>
        </w:rPr>
        <w:t>3. Требования к освещению помещений</w:t>
      </w: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3.1. Уровни естественного и искусственного освещения в помещениях ДОУ должны соответствовать гигиеническим нормативам.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lastRenderedPageBreak/>
        <w:t xml:space="preserve">3.2. Остекление окон должно быть выполнено из цельного стекла. Не допускается наличие трещин и иное нарушение целостности стекла.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3.3. Чистка оконных стекол проводится по мере их загрязнения.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3.4. Не допускается в одном помещении использовать разные типы ламп, а также лампы с разным </w:t>
      </w:r>
      <w:proofErr w:type="spellStart"/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светооизлучением</w:t>
      </w:r>
      <w:proofErr w:type="spellEnd"/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3.5. </w:t>
      </w:r>
      <w:ins w:id="2" w:author="Unknown">
        <w:r w:rsidRPr="001322C5">
          <w:rPr>
            <w:rFonts w:ascii="Times New Roman" w:eastAsia="Times New Roman" w:hAnsi="Times New Roman" w:cs="Times New Roman"/>
            <w:color w:val="2E2E2E"/>
            <w:sz w:val="24"/>
            <w:szCs w:val="24"/>
            <w:lang w:val="ru-RU" w:eastAsia="ru-RU"/>
          </w:rPr>
          <w:t>Показатели уровня искусственной освещенности при общем освещении в помещениях ДОУ должны быть не менее значений, приведенных в таблице:</w:t>
        </w:r>
      </w:ins>
    </w:p>
    <w:tbl>
      <w:tblPr>
        <w:tblW w:w="0" w:type="auto"/>
        <w:tblCellSpacing w:w="15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7"/>
        <w:gridCol w:w="4544"/>
      </w:tblGrid>
      <w:tr w:rsidR="001322C5" w:rsidRPr="00841469" w14:paraId="1506E269" w14:textId="77777777" w:rsidTr="001322C5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5AD656B3" w14:textId="77777777" w:rsidR="001322C5" w:rsidRPr="001322C5" w:rsidRDefault="001322C5" w:rsidP="001322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Наименование помещения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6BC8E505" w14:textId="77777777" w:rsidR="001322C5" w:rsidRPr="001322C5" w:rsidRDefault="001322C5" w:rsidP="001322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Освещенность при общем освещении, </w:t>
            </w:r>
            <w:proofErr w:type="spellStart"/>
            <w:r w:rsidRPr="00132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лк</w:t>
            </w:r>
            <w:proofErr w:type="spellEnd"/>
          </w:p>
        </w:tc>
      </w:tr>
      <w:tr w:rsidR="001322C5" w:rsidRPr="001322C5" w14:paraId="0B99C129" w14:textId="77777777" w:rsidTr="001322C5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442897B5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Групповые (игровые) комнаты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6450D21E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400</w:t>
            </w:r>
          </w:p>
        </w:tc>
      </w:tr>
      <w:tr w:rsidR="001322C5" w:rsidRPr="001322C5" w14:paraId="501F439D" w14:textId="77777777" w:rsidTr="001322C5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249409D4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Раздевальная в групповой ячейке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5E49CBE0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</w:tr>
      <w:tr w:rsidR="001322C5" w:rsidRPr="001322C5" w14:paraId="7D273B69" w14:textId="77777777" w:rsidTr="001322C5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5A71C5CF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Музыкальный и физкультурный залы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59BE85FE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</w:tr>
      <w:tr w:rsidR="001322C5" w:rsidRPr="001322C5" w14:paraId="103E0BB9" w14:textId="77777777" w:rsidTr="001322C5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651F18B0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Спальные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503075A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</w:t>
            </w:r>
          </w:p>
        </w:tc>
      </w:tr>
      <w:tr w:rsidR="001322C5" w:rsidRPr="001322C5" w14:paraId="6CE1E136" w14:textId="77777777" w:rsidTr="001322C5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37546DC8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Изоляторы, комнаты для заболевших детей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3D0466A0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</w:tr>
      <w:tr w:rsidR="001322C5" w:rsidRPr="001322C5" w14:paraId="20B97B66" w14:textId="77777777" w:rsidTr="001322C5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3089D3B2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Медицинские кабинеты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328B2FE7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</w:t>
            </w:r>
          </w:p>
        </w:tc>
      </w:tr>
      <w:tr w:rsidR="001322C5" w:rsidRPr="001322C5" w14:paraId="3FFE47D3" w14:textId="77777777" w:rsidTr="001322C5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06BFC0AA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Лестничные клетки, тамбуры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054EED9D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</w:tbl>
    <w:p w14:paraId="19162E70" w14:textId="77777777" w:rsidR="001322C5" w:rsidRPr="001322C5" w:rsidRDefault="001322C5" w:rsidP="001322C5">
      <w:pPr>
        <w:widowControl/>
        <w:shd w:val="clear" w:color="auto" w:fill="F7F7F7"/>
        <w:spacing w:before="240" w:after="24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3.6. В помещениях пребывания детей допустимая неравномерность яркости выходного отверстия светильников должна составлять не более 5:1.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3.7. Осветительные приборы должны иметь </w:t>
      </w:r>
      <w:proofErr w:type="spellStart"/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светорассеиваюшую</w:t>
      </w:r>
      <w:proofErr w:type="spellEnd"/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конструкцию: в помещениях, предназначенных для занятий физической культурой - защитную, в помещениях пищеблока, душевых и в прачечной - пылевлагонепроницаемую.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3.8. Все источники искусственного освещения в дошкольном образовательном учреждении должны содержаться в исправном состоянии и не должны содержать следы загрязнений.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3.9.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val="ru-RU" w:eastAsia="ru-RU"/>
        </w:rPr>
        <w:t>4. Требования к мебели для обеспечения безопасности воспитанников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4.1. Воспитанники ДОУ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4.2. Приобретаемая мебель должна иметь документы об оценке (подтверждении) соответствия.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4.3. Мебель (парты, столы и стулья) для воспитанников детского сада обеспечивается цветовой маркировкой в соответствии с ростовой группой. Цветовая маркировка наносится на боковую наружную поверхность стола и стула.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4.4. Детей рассаживают с учетом роста, наличия заболеваний органов дыхания, слуха и зрения.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4.5. При расположении столов, используемых при организации обучения и воспитания детей с ограниченными возможностями здоровья и инвалидов, следует учитывать особенности физического развития воспитанников.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4.6. Покрытие столов и стульев должно не иметь дефектов и повреждений, и быть выполненным из материалов, устойчивых к воздействию влаги, моющих и дезинфицирующих средств.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4.7. 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4.8. 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 При использовании маркерной доски цвет маркера должен быть контрастного цвета по отношению к цвету доски.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4.9. Каждая индивидуальная ячейка шкафов для хранения верхней одежды воспитанников детского сада маркируется.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4.10. В раздевальных комнатах или в отдельных помещениях создаются условия для сушки верхней одежды и обуви детей.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4.11. 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lastRenderedPageBreak/>
        <w:t>4.12. Расстановка кроватей должна обеспечивать свободный проход воспитанников между ними. Количество кроватей должно соответствовать общему количеству детей, находящихся в группе детского сада.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4.13. </w:t>
      </w:r>
      <w:ins w:id="3" w:author="Unknown">
        <w:r w:rsidRPr="001322C5">
          <w:rPr>
            <w:rFonts w:ascii="Times New Roman" w:eastAsia="Times New Roman" w:hAnsi="Times New Roman" w:cs="Times New Roman"/>
            <w:color w:val="2E2E2E"/>
            <w:sz w:val="24"/>
            <w:szCs w:val="24"/>
            <w:lang w:val="ru-RU" w:eastAsia="ru-RU"/>
          </w:rPr>
          <w:t>Параметры детских столов и маркировка должны соответствовать нормативам:</w:t>
        </w:r>
      </w:ins>
    </w:p>
    <w:tbl>
      <w:tblPr>
        <w:tblW w:w="0" w:type="auto"/>
        <w:tblCellSpacing w:w="15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1458"/>
        <w:gridCol w:w="2917"/>
        <w:gridCol w:w="3001"/>
      </w:tblGrid>
      <w:tr w:rsidR="001322C5" w:rsidRPr="001322C5" w14:paraId="5960003D" w14:textId="77777777" w:rsidTr="001322C5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03004ECA" w14:textId="77777777" w:rsidR="001322C5" w:rsidRPr="001322C5" w:rsidRDefault="001322C5" w:rsidP="001322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Номер мебели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3DDB5587" w14:textId="77777777" w:rsidR="001322C5" w:rsidRPr="001322C5" w:rsidRDefault="001322C5" w:rsidP="001322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Маркировка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226CF417" w14:textId="77777777" w:rsidR="001322C5" w:rsidRPr="001322C5" w:rsidRDefault="001322C5" w:rsidP="001322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Длина тела (рост ребенка)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8DCCAE1" w14:textId="77777777" w:rsidR="001322C5" w:rsidRPr="001322C5" w:rsidRDefault="001322C5" w:rsidP="001322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Высота рабочей плоскости</w:t>
            </w:r>
          </w:p>
        </w:tc>
      </w:tr>
      <w:tr w:rsidR="001322C5" w:rsidRPr="001322C5" w14:paraId="002B5037" w14:textId="77777777" w:rsidTr="001322C5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52F61095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4E6F799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Черный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6BB58FC2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850 мм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2F58E3E3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340 мм</w:t>
            </w:r>
          </w:p>
        </w:tc>
      </w:tr>
      <w:tr w:rsidR="001322C5" w:rsidRPr="001322C5" w14:paraId="7F37F914" w14:textId="77777777" w:rsidTr="001322C5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18B0EBCE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5652FC8D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Белый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8AF96B4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850-1000 мм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13354F82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400 мм</w:t>
            </w:r>
          </w:p>
        </w:tc>
      </w:tr>
      <w:tr w:rsidR="001322C5" w:rsidRPr="001322C5" w14:paraId="0D6A43F0" w14:textId="77777777" w:rsidTr="001322C5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215B5FB7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973B53D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Оранжевый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6FCC31E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1000-1150 мм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59D64D8F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460 мм</w:t>
            </w:r>
          </w:p>
        </w:tc>
      </w:tr>
      <w:tr w:rsidR="001322C5" w:rsidRPr="001322C5" w14:paraId="04614216" w14:textId="77777777" w:rsidTr="001322C5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40BD11A0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3059ECE2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Фиолетовый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04E17811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1150-1300 мм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58C7CF1C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520 мм</w:t>
            </w:r>
          </w:p>
        </w:tc>
      </w:tr>
    </w:tbl>
    <w:p w14:paraId="22310276" w14:textId="77777777" w:rsidR="001322C5" w:rsidRPr="001322C5" w:rsidRDefault="001322C5" w:rsidP="001322C5">
      <w:pPr>
        <w:widowControl/>
        <w:shd w:val="clear" w:color="auto" w:fill="F7F7F7"/>
        <w:spacing w:before="240" w:after="24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4.14. </w:t>
      </w:r>
      <w:ins w:id="4" w:author="Unknown">
        <w:r w:rsidRPr="001322C5">
          <w:rPr>
            <w:rFonts w:ascii="Times New Roman" w:eastAsia="Times New Roman" w:hAnsi="Times New Roman" w:cs="Times New Roman"/>
            <w:color w:val="2E2E2E"/>
            <w:sz w:val="24"/>
            <w:szCs w:val="24"/>
            <w:lang w:val="ru-RU" w:eastAsia="ru-RU"/>
          </w:rPr>
          <w:t>Параметры детских стульев и маркировка должны соответствовать нормативам:</w:t>
        </w:r>
      </w:ins>
    </w:p>
    <w:tbl>
      <w:tblPr>
        <w:tblW w:w="0" w:type="auto"/>
        <w:tblCellSpacing w:w="15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1458"/>
        <w:gridCol w:w="2917"/>
        <w:gridCol w:w="1815"/>
      </w:tblGrid>
      <w:tr w:rsidR="001322C5" w:rsidRPr="001322C5" w14:paraId="736665DE" w14:textId="77777777" w:rsidTr="001322C5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4D3832BF" w14:textId="77777777" w:rsidR="001322C5" w:rsidRPr="001322C5" w:rsidRDefault="001322C5" w:rsidP="001322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Номер мебели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FFFA6F8" w14:textId="77777777" w:rsidR="001322C5" w:rsidRPr="001322C5" w:rsidRDefault="001322C5" w:rsidP="001322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Маркировка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0DB57347" w14:textId="77777777" w:rsidR="001322C5" w:rsidRPr="001322C5" w:rsidRDefault="001322C5" w:rsidP="001322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Длина тела (рост ребенка)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051435F3" w14:textId="77777777" w:rsidR="001322C5" w:rsidRPr="001322C5" w:rsidRDefault="001322C5" w:rsidP="001322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Высота сиденья</w:t>
            </w:r>
          </w:p>
        </w:tc>
      </w:tr>
      <w:tr w:rsidR="001322C5" w:rsidRPr="001322C5" w14:paraId="2A248E12" w14:textId="77777777" w:rsidTr="001322C5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3A5EF780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6849BB18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Черный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6F9B8080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850 мм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3B9DA736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180 мм</w:t>
            </w:r>
          </w:p>
        </w:tc>
      </w:tr>
      <w:tr w:rsidR="001322C5" w:rsidRPr="001322C5" w14:paraId="03FA8B4A" w14:textId="77777777" w:rsidTr="001322C5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576B1F01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3915ABB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Белый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3A528AF4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850-1000 мм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0BA99660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220 мм</w:t>
            </w:r>
          </w:p>
        </w:tc>
      </w:tr>
      <w:tr w:rsidR="001322C5" w:rsidRPr="001322C5" w14:paraId="081FC4A6" w14:textId="77777777" w:rsidTr="001322C5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3DBE4204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6F76CC4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Оранжевый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1D1488D3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1000-1150 мм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37D1D687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260 мм</w:t>
            </w:r>
          </w:p>
        </w:tc>
      </w:tr>
      <w:tr w:rsidR="001322C5" w:rsidRPr="001322C5" w14:paraId="3D668002" w14:textId="77777777" w:rsidTr="001322C5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45C7D258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1DDD6318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Фиолетовый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512F637D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1150-1300 мм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22088F19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300 мм</w:t>
            </w:r>
          </w:p>
        </w:tc>
      </w:tr>
    </w:tbl>
    <w:p w14:paraId="2049A2F9" w14:textId="77777777" w:rsidR="001322C5" w:rsidRPr="001322C5" w:rsidRDefault="001322C5" w:rsidP="001322C5">
      <w:pPr>
        <w:widowControl/>
        <w:shd w:val="clear" w:color="auto" w:fill="F7F7F7"/>
        <w:spacing w:before="240" w:after="24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4.15. </w:t>
      </w:r>
      <w:ins w:id="5" w:author="Unknown">
        <w:r w:rsidRPr="001322C5">
          <w:rPr>
            <w:rFonts w:ascii="Times New Roman" w:eastAsia="Times New Roman" w:hAnsi="Times New Roman" w:cs="Times New Roman"/>
            <w:color w:val="2E2E2E"/>
            <w:sz w:val="24"/>
            <w:szCs w:val="24"/>
            <w:lang w:val="ru-RU" w:eastAsia="ru-RU"/>
          </w:rPr>
          <w:t>Параметры конторок должны соответствовать нормативам:</w:t>
        </w:r>
      </w:ins>
    </w:p>
    <w:tbl>
      <w:tblPr>
        <w:tblW w:w="0" w:type="auto"/>
        <w:tblCellSpacing w:w="15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2"/>
        <w:gridCol w:w="5235"/>
      </w:tblGrid>
      <w:tr w:rsidR="001322C5" w:rsidRPr="00841469" w14:paraId="78F2BAB2" w14:textId="77777777" w:rsidTr="001322C5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43FDE08E" w14:textId="77777777" w:rsidR="001322C5" w:rsidRPr="001322C5" w:rsidRDefault="001322C5" w:rsidP="001322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Длина тела (рост ребенка)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D9C86F7" w14:textId="77777777" w:rsidR="001322C5" w:rsidRPr="001322C5" w:rsidRDefault="001322C5" w:rsidP="001322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Высота над полом переднего края столешницы</w:t>
            </w:r>
          </w:p>
        </w:tc>
      </w:tr>
      <w:tr w:rsidR="001322C5" w:rsidRPr="001322C5" w14:paraId="2BCDF4DD" w14:textId="77777777" w:rsidTr="001322C5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12F1405E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1150-1300 мм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C3F19CF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750 мм</w:t>
            </w:r>
          </w:p>
        </w:tc>
      </w:tr>
    </w:tbl>
    <w:p w14:paraId="173793E3" w14:textId="77777777" w:rsidR="001322C5" w:rsidRPr="001322C5" w:rsidRDefault="001322C5" w:rsidP="001322C5">
      <w:pPr>
        <w:widowControl/>
        <w:shd w:val="clear" w:color="auto" w:fill="F7F7F7"/>
        <w:spacing w:before="240" w:after="24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4.16. </w:t>
      </w:r>
      <w:ins w:id="6" w:author="Unknown">
        <w:r w:rsidRPr="001322C5">
          <w:rPr>
            <w:rFonts w:ascii="Times New Roman" w:eastAsia="Times New Roman" w:hAnsi="Times New Roman" w:cs="Times New Roman"/>
            <w:color w:val="2E2E2E"/>
            <w:sz w:val="24"/>
            <w:szCs w:val="24"/>
            <w:lang w:val="ru-RU" w:eastAsia="ru-RU"/>
          </w:rPr>
          <w:t>Параметры кроватей при организации сна должны соответствовать нормативам:</w:t>
        </w:r>
      </w:ins>
    </w:p>
    <w:tbl>
      <w:tblPr>
        <w:tblW w:w="0" w:type="auto"/>
        <w:tblCellSpacing w:w="15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2745"/>
        <w:gridCol w:w="1185"/>
      </w:tblGrid>
      <w:tr w:rsidR="001322C5" w:rsidRPr="001322C5" w14:paraId="2F6F1A3C" w14:textId="77777777" w:rsidTr="001322C5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4A311786" w14:textId="77777777" w:rsidR="001322C5" w:rsidRPr="001322C5" w:rsidRDefault="001322C5" w:rsidP="001322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Возраст детей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58604206" w14:textId="77777777" w:rsidR="001322C5" w:rsidRPr="001322C5" w:rsidRDefault="001322C5" w:rsidP="001322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Нормируемый параметр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FD1D1EB" w14:textId="77777777" w:rsidR="001322C5" w:rsidRPr="001322C5" w:rsidRDefault="001322C5" w:rsidP="001322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Норматив</w:t>
            </w:r>
          </w:p>
        </w:tc>
      </w:tr>
      <w:tr w:rsidR="001322C5" w:rsidRPr="001322C5" w14:paraId="264086FE" w14:textId="77777777" w:rsidTr="001322C5">
        <w:trPr>
          <w:tblCellSpacing w:w="15" w:type="dxa"/>
        </w:trPr>
        <w:tc>
          <w:tcPr>
            <w:tcW w:w="0" w:type="auto"/>
            <w:vMerge w:val="restart"/>
            <w:shd w:val="clear" w:color="auto" w:fill="F7F7F7"/>
            <w:vAlign w:val="center"/>
            <w:hideMark/>
          </w:tcPr>
          <w:p w14:paraId="544E3EFF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3-х лет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58D39640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длина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837F861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1200 мм</w:t>
            </w:r>
          </w:p>
        </w:tc>
      </w:tr>
      <w:tr w:rsidR="001322C5" w:rsidRPr="001322C5" w14:paraId="36E399B2" w14:textId="77777777" w:rsidTr="001322C5">
        <w:trPr>
          <w:tblCellSpacing w:w="15" w:type="dxa"/>
        </w:trPr>
        <w:tc>
          <w:tcPr>
            <w:tcW w:w="0" w:type="auto"/>
            <w:vMerge/>
            <w:shd w:val="clear" w:color="auto" w:fill="F7F7F7"/>
            <w:vAlign w:val="center"/>
            <w:hideMark/>
          </w:tcPr>
          <w:p w14:paraId="14878B61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2EFAB832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ширина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6379133B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600 мм</w:t>
            </w:r>
          </w:p>
        </w:tc>
      </w:tr>
      <w:tr w:rsidR="001322C5" w:rsidRPr="001322C5" w14:paraId="3C17C5DC" w14:textId="77777777" w:rsidTr="001322C5">
        <w:trPr>
          <w:tblCellSpacing w:w="15" w:type="dxa"/>
        </w:trPr>
        <w:tc>
          <w:tcPr>
            <w:tcW w:w="0" w:type="auto"/>
            <w:vMerge w:val="restart"/>
            <w:shd w:val="clear" w:color="auto" w:fill="F7F7F7"/>
            <w:vAlign w:val="center"/>
            <w:hideMark/>
          </w:tcPr>
          <w:p w14:paraId="548C24A5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3-х до 7 лет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1F66A5C2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длина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3FF1D8D2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1400 мм</w:t>
            </w:r>
          </w:p>
        </w:tc>
      </w:tr>
      <w:tr w:rsidR="001322C5" w:rsidRPr="001322C5" w14:paraId="34E3A6AF" w14:textId="77777777" w:rsidTr="001322C5">
        <w:trPr>
          <w:tblCellSpacing w:w="15" w:type="dxa"/>
        </w:trPr>
        <w:tc>
          <w:tcPr>
            <w:tcW w:w="0" w:type="auto"/>
            <w:vMerge/>
            <w:shd w:val="clear" w:color="auto" w:fill="F7F7F7"/>
            <w:vAlign w:val="center"/>
            <w:hideMark/>
          </w:tcPr>
          <w:p w14:paraId="770E4D07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AAE0A03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ширина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01C31AB1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600 мм</w:t>
            </w:r>
          </w:p>
        </w:tc>
      </w:tr>
    </w:tbl>
    <w:p w14:paraId="1C7E4BC4" w14:textId="77777777" w:rsidR="001322C5" w:rsidRPr="001322C5" w:rsidRDefault="001322C5" w:rsidP="001322C5">
      <w:pPr>
        <w:widowControl/>
        <w:shd w:val="clear" w:color="auto" w:fill="F7F7F7"/>
        <w:spacing w:before="240" w:after="24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4.17. </w:t>
      </w:r>
      <w:ins w:id="7" w:author="Unknown">
        <w:r w:rsidRPr="001322C5">
          <w:rPr>
            <w:rFonts w:ascii="Times New Roman" w:eastAsia="Times New Roman" w:hAnsi="Times New Roman" w:cs="Times New Roman"/>
            <w:color w:val="2E2E2E"/>
            <w:sz w:val="24"/>
            <w:szCs w:val="24"/>
            <w:lang w:val="ru-RU" w:eastAsia="ru-RU"/>
          </w:rPr>
          <w:t>Требования к расстановке детской мебели:</w:t>
        </w:r>
      </w:ins>
    </w:p>
    <w:tbl>
      <w:tblPr>
        <w:tblW w:w="0" w:type="auto"/>
        <w:tblCellSpacing w:w="15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5"/>
        <w:gridCol w:w="5886"/>
        <w:gridCol w:w="1512"/>
      </w:tblGrid>
      <w:tr w:rsidR="001322C5" w:rsidRPr="001322C5" w14:paraId="68686481" w14:textId="77777777" w:rsidTr="001322C5">
        <w:trPr>
          <w:tblCellSpacing w:w="15" w:type="dxa"/>
        </w:trPr>
        <w:tc>
          <w:tcPr>
            <w:tcW w:w="0" w:type="auto"/>
            <w:gridSpan w:val="2"/>
            <w:shd w:val="clear" w:color="auto" w:fill="F7F7F7"/>
            <w:vAlign w:val="center"/>
            <w:hideMark/>
          </w:tcPr>
          <w:p w14:paraId="342D4D8F" w14:textId="77777777" w:rsidR="001322C5" w:rsidRPr="001322C5" w:rsidRDefault="001322C5" w:rsidP="001322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Показатель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90538FF" w14:textId="77777777" w:rsidR="001322C5" w:rsidRPr="001322C5" w:rsidRDefault="001322C5" w:rsidP="001322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Норматив</w:t>
            </w:r>
          </w:p>
        </w:tc>
      </w:tr>
      <w:tr w:rsidR="001322C5" w:rsidRPr="00841469" w14:paraId="1797FB3D" w14:textId="77777777" w:rsidTr="001322C5">
        <w:trPr>
          <w:tblCellSpacing w:w="15" w:type="dxa"/>
        </w:trPr>
        <w:tc>
          <w:tcPr>
            <w:tcW w:w="0" w:type="auto"/>
            <w:gridSpan w:val="2"/>
            <w:shd w:val="clear" w:color="auto" w:fill="F7F7F7"/>
            <w:vAlign w:val="center"/>
            <w:hideMark/>
          </w:tcPr>
          <w:p w14:paraId="07E488DA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Минимальные разрывы, расстояния, не менее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6562BA75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322C5" w:rsidRPr="001322C5" w14:paraId="5F7F987D" w14:textId="77777777" w:rsidTr="001322C5">
        <w:trPr>
          <w:tblCellSpacing w:w="15" w:type="dxa"/>
        </w:trPr>
        <w:tc>
          <w:tcPr>
            <w:tcW w:w="0" w:type="auto"/>
            <w:vMerge w:val="restart"/>
            <w:shd w:val="clear" w:color="auto" w:fill="F7F7F7"/>
            <w:vAlign w:val="center"/>
            <w:hideMark/>
          </w:tcPr>
          <w:p w14:paraId="3C8E19BE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Кровати в спальных помещениях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327E6BE9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наружных стен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36FE93F9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 см</w:t>
            </w:r>
          </w:p>
        </w:tc>
      </w:tr>
      <w:tr w:rsidR="001322C5" w:rsidRPr="001322C5" w14:paraId="56C0452B" w14:textId="77777777" w:rsidTr="001322C5">
        <w:trPr>
          <w:tblCellSpacing w:w="15" w:type="dxa"/>
        </w:trPr>
        <w:tc>
          <w:tcPr>
            <w:tcW w:w="0" w:type="auto"/>
            <w:vMerge/>
            <w:shd w:val="clear" w:color="auto" w:fill="F7F7F7"/>
            <w:vAlign w:val="center"/>
            <w:hideMark/>
          </w:tcPr>
          <w:p w14:paraId="3D09D5DE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3D5E730D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отопительных приборов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6B70858C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 см</w:t>
            </w:r>
          </w:p>
        </w:tc>
      </w:tr>
      <w:tr w:rsidR="001322C5" w:rsidRPr="001322C5" w14:paraId="7D6BC203" w14:textId="77777777" w:rsidTr="001322C5">
        <w:trPr>
          <w:tblCellSpacing w:w="15" w:type="dxa"/>
        </w:trPr>
        <w:tc>
          <w:tcPr>
            <w:tcW w:w="0" w:type="auto"/>
            <w:vMerge/>
            <w:shd w:val="clear" w:color="auto" w:fill="F7F7F7"/>
            <w:vAlign w:val="center"/>
            <w:hideMark/>
          </w:tcPr>
          <w:p w14:paraId="292A5F75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599CE75D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ширина прохода между кроватями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364CF25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 см</w:t>
            </w:r>
          </w:p>
        </w:tc>
      </w:tr>
      <w:tr w:rsidR="001322C5" w:rsidRPr="001322C5" w14:paraId="16AB9BE7" w14:textId="77777777" w:rsidTr="001322C5">
        <w:trPr>
          <w:tblCellSpacing w:w="15" w:type="dxa"/>
        </w:trPr>
        <w:tc>
          <w:tcPr>
            <w:tcW w:w="0" w:type="auto"/>
            <w:vMerge/>
            <w:shd w:val="clear" w:color="auto" w:fill="F7F7F7"/>
            <w:vAlign w:val="center"/>
            <w:hideMark/>
          </w:tcPr>
          <w:p w14:paraId="29FEEBCC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33A8AA95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между изголовьями двух кроватей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68A4D5D1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 см</w:t>
            </w:r>
          </w:p>
        </w:tc>
      </w:tr>
      <w:tr w:rsidR="001322C5" w:rsidRPr="001322C5" w14:paraId="3D6F0740" w14:textId="77777777" w:rsidTr="001322C5">
        <w:trPr>
          <w:tblCellSpacing w:w="15" w:type="dxa"/>
        </w:trPr>
        <w:tc>
          <w:tcPr>
            <w:tcW w:w="0" w:type="auto"/>
            <w:vMerge w:val="restart"/>
            <w:shd w:val="clear" w:color="auto" w:fill="F7F7F7"/>
            <w:vAlign w:val="center"/>
            <w:hideMark/>
          </w:tcPr>
          <w:p w14:paraId="5088B2C0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Мебель в учебном помещении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273E54AE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между столами и стенами (</w:t>
            </w:r>
            <w:proofErr w:type="spellStart"/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светонесущей</w:t>
            </w:r>
            <w:proofErr w:type="spellEnd"/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противоположной </w:t>
            </w:r>
            <w:proofErr w:type="spellStart"/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светонесущей</w:t>
            </w:r>
            <w:proofErr w:type="spellEnd"/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1D436464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 см</w:t>
            </w:r>
          </w:p>
        </w:tc>
      </w:tr>
      <w:tr w:rsidR="001322C5" w:rsidRPr="001322C5" w14:paraId="5424FEDA" w14:textId="77777777" w:rsidTr="001322C5">
        <w:trPr>
          <w:tblCellSpacing w:w="15" w:type="dxa"/>
        </w:trPr>
        <w:tc>
          <w:tcPr>
            <w:tcW w:w="0" w:type="auto"/>
            <w:vMerge/>
            <w:shd w:val="clear" w:color="auto" w:fill="F7F7F7"/>
            <w:vAlign w:val="center"/>
            <w:hideMark/>
          </w:tcPr>
          <w:p w14:paraId="6776018F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3526A696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между рядами столов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26D1A7F4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 см</w:t>
            </w:r>
          </w:p>
        </w:tc>
      </w:tr>
      <w:tr w:rsidR="001322C5" w:rsidRPr="001322C5" w14:paraId="616143AD" w14:textId="77777777" w:rsidTr="001322C5">
        <w:trPr>
          <w:tblCellSpacing w:w="15" w:type="dxa"/>
        </w:trPr>
        <w:tc>
          <w:tcPr>
            <w:tcW w:w="0" w:type="auto"/>
            <w:vMerge/>
            <w:shd w:val="clear" w:color="auto" w:fill="F7F7F7"/>
            <w:vAlign w:val="center"/>
            <w:hideMark/>
          </w:tcPr>
          <w:p w14:paraId="2A51C86A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1E824E78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учебной доски до первого ряда столов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080921C5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240 см</w:t>
            </w:r>
          </w:p>
        </w:tc>
      </w:tr>
      <w:tr w:rsidR="001322C5" w:rsidRPr="001322C5" w14:paraId="169DE6CC" w14:textId="77777777" w:rsidTr="001322C5">
        <w:trPr>
          <w:tblCellSpacing w:w="15" w:type="dxa"/>
        </w:trPr>
        <w:tc>
          <w:tcPr>
            <w:tcW w:w="0" w:type="auto"/>
            <w:gridSpan w:val="2"/>
            <w:shd w:val="clear" w:color="auto" w:fill="F7F7F7"/>
            <w:vAlign w:val="center"/>
            <w:hideMark/>
          </w:tcPr>
          <w:p w14:paraId="6B6E3E21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Наибольшая удаленность от учебной доски до последнего ряда столов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F52629C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 более 860 см</w:t>
            </w:r>
          </w:p>
        </w:tc>
      </w:tr>
      <w:tr w:rsidR="001322C5" w:rsidRPr="001322C5" w14:paraId="062918E3" w14:textId="77777777" w:rsidTr="001322C5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42ABD7C8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Угол видимости учебной доски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5581EBEC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7 лет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4449586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45°</w:t>
            </w:r>
          </w:p>
        </w:tc>
      </w:tr>
      <w:tr w:rsidR="001322C5" w:rsidRPr="001322C5" w14:paraId="2BFC9AB2" w14:textId="77777777" w:rsidTr="001322C5">
        <w:trPr>
          <w:tblCellSpacing w:w="15" w:type="dxa"/>
        </w:trPr>
        <w:tc>
          <w:tcPr>
            <w:tcW w:w="0" w:type="auto"/>
            <w:gridSpan w:val="2"/>
            <w:shd w:val="clear" w:color="auto" w:fill="F7F7F7"/>
            <w:vAlign w:val="center"/>
            <w:hideMark/>
          </w:tcPr>
          <w:p w14:paraId="71AC82D2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Высота нижнего края учебной доски над полом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0223A1A3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70-90 м</w:t>
            </w:r>
          </w:p>
        </w:tc>
      </w:tr>
    </w:tbl>
    <w:p w14:paraId="14C76627" w14:textId="77777777" w:rsidR="001322C5" w:rsidRPr="001322C5" w:rsidRDefault="001322C5" w:rsidP="001322C5">
      <w:pPr>
        <w:widowControl/>
        <w:shd w:val="clear" w:color="auto" w:fill="F7F7F7"/>
        <w:spacing w:before="480" w:after="144" w:line="336" w:lineRule="atLeast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val="ru-RU" w:eastAsia="ru-RU"/>
        </w:rPr>
        <w:lastRenderedPageBreak/>
        <w:t xml:space="preserve"> </w:t>
      </w:r>
      <w:r w:rsidRPr="001322C5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val="ru-RU" w:eastAsia="ru-RU"/>
        </w:rPr>
        <w:t>5. Требования к безопасной организации образовательной деятельности</w:t>
      </w: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val="ru-RU" w:eastAsia="ru-RU"/>
        </w:rPr>
        <w:t xml:space="preserve">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5.1. Количественные значения факторов, характеризующих условия воспитания, обучения и оздоровления детей должны соответствовать гигиеническим нормативам.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5.2.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5.3.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5.4. Количество детей в группах дошкольного образовательного учреждения определяется исходя из расчета площади групповой (игровой) комнаты.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5.5. Для профилактики нарушений осанки во время занятий должны проводиться соответствующие физические упражнения (далее - физкультминутки).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5.6. </w:t>
      </w:r>
      <w:ins w:id="8" w:author="Unknown">
        <w:r w:rsidRPr="001322C5">
          <w:rPr>
            <w:rFonts w:ascii="Times New Roman" w:eastAsia="Times New Roman" w:hAnsi="Times New Roman" w:cs="Times New Roman"/>
            <w:color w:val="2E2E2E"/>
            <w:sz w:val="24"/>
            <w:szCs w:val="24"/>
            <w:lang w:val="ru-RU" w:eastAsia="ru-RU"/>
          </w:rPr>
          <w:t>В организации и осуществлении образовательной деятельности в ДОУ соблюдать установленные нормативы:</w:t>
        </w:r>
      </w:ins>
    </w:p>
    <w:tbl>
      <w:tblPr>
        <w:tblW w:w="0" w:type="auto"/>
        <w:tblCellSpacing w:w="15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3"/>
        <w:gridCol w:w="3563"/>
        <w:gridCol w:w="2567"/>
      </w:tblGrid>
      <w:tr w:rsidR="001322C5" w:rsidRPr="001322C5" w14:paraId="5DDFA7DC" w14:textId="77777777" w:rsidTr="001322C5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40A69539" w14:textId="77777777" w:rsidR="001322C5" w:rsidRPr="001322C5" w:rsidRDefault="001322C5" w:rsidP="001322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Показатель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51B7883E" w14:textId="77777777" w:rsidR="001322C5" w:rsidRPr="001322C5" w:rsidRDefault="001322C5" w:rsidP="001322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Организация, возраст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08F298E1" w14:textId="77777777" w:rsidR="001322C5" w:rsidRPr="001322C5" w:rsidRDefault="001322C5" w:rsidP="001322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Норматив</w:t>
            </w:r>
          </w:p>
        </w:tc>
      </w:tr>
      <w:tr w:rsidR="001322C5" w:rsidRPr="001322C5" w14:paraId="03E7D87B" w14:textId="77777777" w:rsidTr="001322C5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68377EA2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Начало занятий, не ранее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3401F348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 возрастные группы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9DED03F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8:00</w:t>
            </w:r>
          </w:p>
        </w:tc>
      </w:tr>
      <w:tr w:rsidR="001322C5" w:rsidRPr="001322C5" w14:paraId="7708596C" w14:textId="77777777" w:rsidTr="001322C5">
        <w:trPr>
          <w:tblCellSpacing w:w="15" w:type="dxa"/>
        </w:trPr>
        <w:tc>
          <w:tcPr>
            <w:tcW w:w="0" w:type="auto"/>
            <w:vMerge w:val="restart"/>
            <w:shd w:val="clear" w:color="auto" w:fill="F7F7F7"/>
            <w:vAlign w:val="center"/>
            <w:hideMark/>
          </w:tcPr>
          <w:p w14:paraId="7068A71F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Окончание занятий, не позднее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9E03231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реализации образовательных программ дошкольного образования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28F26B3A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17:00</w:t>
            </w:r>
          </w:p>
        </w:tc>
      </w:tr>
      <w:tr w:rsidR="001322C5" w:rsidRPr="001322C5" w14:paraId="64C34385" w14:textId="77777777" w:rsidTr="001322C5">
        <w:trPr>
          <w:tblCellSpacing w:w="15" w:type="dxa"/>
        </w:trPr>
        <w:tc>
          <w:tcPr>
            <w:tcW w:w="0" w:type="auto"/>
            <w:vMerge/>
            <w:shd w:val="clear" w:color="auto" w:fill="F7F7F7"/>
            <w:vAlign w:val="center"/>
            <w:hideMark/>
          </w:tcPr>
          <w:p w14:paraId="165B7DC5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EF4BA05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реализации дополнительных образовательных программ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1D912849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19:30</w:t>
            </w:r>
          </w:p>
        </w:tc>
      </w:tr>
      <w:tr w:rsidR="001322C5" w:rsidRPr="001322C5" w14:paraId="0B23AF41" w14:textId="77777777" w:rsidTr="001322C5">
        <w:trPr>
          <w:tblCellSpacing w:w="15" w:type="dxa"/>
        </w:trPr>
        <w:tc>
          <w:tcPr>
            <w:tcW w:w="0" w:type="auto"/>
            <w:gridSpan w:val="2"/>
            <w:shd w:val="clear" w:color="auto" w:fill="F7F7F7"/>
            <w:vAlign w:val="center"/>
            <w:hideMark/>
          </w:tcPr>
          <w:p w14:paraId="32023EB4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Между последним занятием и началом доп. занятий, не менее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1B2C3CC2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 мин</w:t>
            </w:r>
          </w:p>
        </w:tc>
      </w:tr>
      <w:tr w:rsidR="001322C5" w:rsidRPr="001322C5" w14:paraId="40409441" w14:textId="77777777" w:rsidTr="001322C5">
        <w:trPr>
          <w:tblCellSpacing w:w="15" w:type="dxa"/>
        </w:trPr>
        <w:tc>
          <w:tcPr>
            <w:tcW w:w="0" w:type="auto"/>
            <w:vMerge w:val="restart"/>
            <w:shd w:val="clear" w:color="auto" w:fill="F7F7F7"/>
            <w:vAlign w:val="center"/>
            <w:hideMark/>
          </w:tcPr>
          <w:p w14:paraId="7306FCBE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Продолжительность занятия, не более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6E1B04B3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1,5 до 3 лет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1D9034A6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 мин</w:t>
            </w:r>
          </w:p>
        </w:tc>
      </w:tr>
      <w:tr w:rsidR="001322C5" w:rsidRPr="001322C5" w14:paraId="78E74132" w14:textId="77777777" w:rsidTr="001322C5">
        <w:trPr>
          <w:tblCellSpacing w:w="15" w:type="dxa"/>
        </w:trPr>
        <w:tc>
          <w:tcPr>
            <w:tcW w:w="0" w:type="auto"/>
            <w:vMerge/>
            <w:shd w:val="clear" w:color="auto" w:fill="F7F7F7"/>
            <w:vAlign w:val="center"/>
            <w:hideMark/>
          </w:tcPr>
          <w:p w14:paraId="08845430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579E6F5B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3 до 4 лет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422DF8E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 мин</w:t>
            </w:r>
          </w:p>
        </w:tc>
      </w:tr>
      <w:tr w:rsidR="001322C5" w:rsidRPr="001322C5" w14:paraId="33A6AE7A" w14:textId="77777777" w:rsidTr="001322C5">
        <w:trPr>
          <w:tblCellSpacing w:w="15" w:type="dxa"/>
        </w:trPr>
        <w:tc>
          <w:tcPr>
            <w:tcW w:w="0" w:type="auto"/>
            <w:vMerge/>
            <w:shd w:val="clear" w:color="auto" w:fill="F7F7F7"/>
            <w:vAlign w:val="center"/>
            <w:hideMark/>
          </w:tcPr>
          <w:p w14:paraId="5ABD09AF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2129556B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4 до 5 лет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9BEB15A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 мин</w:t>
            </w:r>
          </w:p>
        </w:tc>
      </w:tr>
      <w:tr w:rsidR="001322C5" w:rsidRPr="001322C5" w14:paraId="2C86C492" w14:textId="77777777" w:rsidTr="001322C5">
        <w:trPr>
          <w:tblCellSpacing w:w="15" w:type="dxa"/>
        </w:trPr>
        <w:tc>
          <w:tcPr>
            <w:tcW w:w="0" w:type="auto"/>
            <w:vMerge/>
            <w:shd w:val="clear" w:color="auto" w:fill="F7F7F7"/>
            <w:vAlign w:val="center"/>
            <w:hideMark/>
          </w:tcPr>
          <w:p w14:paraId="1C803D90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EC67C79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5 до 6 лет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1FA232E2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мин</w:t>
            </w:r>
          </w:p>
        </w:tc>
      </w:tr>
      <w:tr w:rsidR="001322C5" w:rsidRPr="001322C5" w14:paraId="67B0F2CE" w14:textId="77777777" w:rsidTr="001322C5">
        <w:trPr>
          <w:tblCellSpacing w:w="15" w:type="dxa"/>
        </w:trPr>
        <w:tc>
          <w:tcPr>
            <w:tcW w:w="0" w:type="auto"/>
            <w:vMerge/>
            <w:shd w:val="clear" w:color="auto" w:fill="F7F7F7"/>
            <w:vAlign w:val="center"/>
            <w:hideMark/>
          </w:tcPr>
          <w:p w14:paraId="492FDEEB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C87BAF5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6 до 7 лет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0E1C1DD3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 мин</w:t>
            </w:r>
          </w:p>
        </w:tc>
      </w:tr>
      <w:tr w:rsidR="001322C5" w:rsidRPr="001322C5" w14:paraId="2B0B543E" w14:textId="77777777" w:rsidTr="001322C5">
        <w:trPr>
          <w:tblCellSpacing w:w="15" w:type="dxa"/>
        </w:trPr>
        <w:tc>
          <w:tcPr>
            <w:tcW w:w="0" w:type="auto"/>
            <w:vMerge w:val="restart"/>
            <w:shd w:val="clear" w:color="auto" w:fill="F7F7F7"/>
            <w:vAlign w:val="center"/>
            <w:hideMark/>
          </w:tcPr>
          <w:p w14:paraId="0A5FA9CC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Продолжительность дневной суммарной образовательной нагрузки, не более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1301AC3D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1,5 до 3 лет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2394B52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 мин</w:t>
            </w:r>
          </w:p>
        </w:tc>
      </w:tr>
      <w:tr w:rsidR="001322C5" w:rsidRPr="001322C5" w14:paraId="1D4FF42A" w14:textId="77777777" w:rsidTr="001322C5">
        <w:trPr>
          <w:tblCellSpacing w:w="15" w:type="dxa"/>
        </w:trPr>
        <w:tc>
          <w:tcPr>
            <w:tcW w:w="0" w:type="auto"/>
            <w:vMerge/>
            <w:shd w:val="clear" w:color="auto" w:fill="F7F7F7"/>
            <w:vAlign w:val="center"/>
            <w:hideMark/>
          </w:tcPr>
          <w:p w14:paraId="6CABA4FD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0FE56F48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3 до 4 лет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6FEAC9E3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 мин</w:t>
            </w:r>
          </w:p>
        </w:tc>
      </w:tr>
      <w:tr w:rsidR="001322C5" w:rsidRPr="001322C5" w14:paraId="671E8D66" w14:textId="77777777" w:rsidTr="001322C5">
        <w:trPr>
          <w:tblCellSpacing w:w="15" w:type="dxa"/>
        </w:trPr>
        <w:tc>
          <w:tcPr>
            <w:tcW w:w="0" w:type="auto"/>
            <w:vMerge/>
            <w:shd w:val="clear" w:color="auto" w:fill="F7F7F7"/>
            <w:vAlign w:val="center"/>
            <w:hideMark/>
          </w:tcPr>
          <w:p w14:paraId="1F56BBE9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5D73AC84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4 до 5 лет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39AE19BF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 мин</w:t>
            </w:r>
          </w:p>
        </w:tc>
      </w:tr>
      <w:tr w:rsidR="001322C5" w:rsidRPr="00841469" w14:paraId="26D680FE" w14:textId="77777777" w:rsidTr="001322C5">
        <w:trPr>
          <w:tblCellSpacing w:w="15" w:type="dxa"/>
        </w:trPr>
        <w:tc>
          <w:tcPr>
            <w:tcW w:w="0" w:type="auto"/>
            <w:vMerge/>
            <w:shd w:val="clear" w:color="auto" w:fill="F7F7F7"/>
            <w:vAlign w:val="center"/>
            <w:hideMark/>
          </w:tcPr>
          <w:p w14:paraId="1A237A2B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5E127D9D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5 до 6 лет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0669E082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 мин или 75 мин при 1 занятии после дневного сна</w:t>
            </w:r>
          </w:p>
        </w:tc>
      </w:tr>
      <w:tr w:rsidR="001322C5" w:rsidRPr="001322C5" w14:paraId="7C6F471F" w14:textId="77777777" w:rsidTr="001322C5">
        <w:trPr>
          <w:tblCellSpacing w:w="15" w:type="dxa"/>
        </w:trPr>
        <w:tc>
          <w:tcPr>
            <w:tcW w:w="0" w:type="auto"/>
            <w:vMerge/>
            <w:shd w:val="clear" w:color="auto" w:fill="F7F7F7"/>
            <w:vAlign w:val="center"/>
            <w:hideMark/>
          </w:tcPr>
          <w:p w14:paraId="0E1F58BC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639BCA35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6 до 7 лет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6AA95002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 мин</w:t>
            </w:r>
          </w:p>
        </w:tc>
      </w:tr>
      <w:tr w:rsidR="001322C5" w:rsidRPr="001322C5" w14:paraId="4FD48884" w14:textId="77777777" w:rsidTr="001322C5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54086DC4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Перерывы между занятиями, не менее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6267DBA2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 возраста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561B11D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 мин</w:t>
            </w:r>
          </w:p>
        </w:tc>
      </w:tr>
      <w:tr w:rsidR="001322C5" w:rsidRPr="001322C5" w14:paraId="7754F136" w14:textId="77777777" w:rsidTr="001322C5">
        <w:trPr>
          <w:tblCellSpacing w:w="15" w:type="dxa"/>
        </w:trPr>
        <w:tc>
          <w:tcPr>
            <w:tcW w:w="0" w:type="auto"/>
            <w:gridSpan w:val="2"/>
            <w:shd w:val="clear" w:color="auto" w:fill="F7F7F7"/>
            <w:vAlign w:val="center"/>
            <w:hideMark/>
          </w:tcPr>
          <w:p w14:paraId="278607C5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Моторная плотность урока физической культуры, %, не менее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5BE4E5E9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</w:tr>
      <w:tr w:rsidR="001322C5" w:rsidRPr="001322C5" w14:paraId="73D7EB55" w14:textId="77777777" w:rsidTr="001322C5">
        <w:trPr>
          <w:tblCellSpacing w:w="15" w:type="dxa"/>
        </w:trPr>
        <w:tc>
          <w:tcPr>
            <w:tcW w:w="0" w:type="auto"/>
            <w:gridSpan w:val="2"/>
            <w:shd w:val="clear" w:color="auto" w:fill="F7F7F7"/>
            <w:vAlign w:val="center"/>
            <w:hideMark/>
          </w:tcPr>
          <w:p w14:paraId="10B68F18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Перерыв во время занятий для гимнастики, не менее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69C438A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мин</w:t>
            </w:r>
          </w:p>
        </w:tc>
      </w:tr>
    </w:tbl>
    <w:p w14:paraId="3D6C12CA" w14:textId="77777777" w:rsidR="001322C5" w:rsidRPr="001322C5" w:rsidRDefault="001322C5" w:rsidP="001322C5">
      <w:pPr>
        <w:widowControl/>
        <w:shd w:val="clear" w:color="auto" w:fill="F7F7F7"/>
        <w:spacing w:before="240" w:after="24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5.7.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5.8. 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5.9. </w:t>
      </w:r>
      <w:ins w:id="9" w:author="Unknown">
        <w:r w:rsidRPr="001322C5">
          <w:rPr>
            <w:rFonts w:ascii="Times New Roman" w:eastAsia="Times New Roman" w:hAnsi="Times New Roman" w:cs="Times New Roman"/>
            <w:color w:val="2E2E2E"/>
            <w:sz w:val="24"/>
            <w:szCs w:val="24"/>
            <w:lang w:val="ru-RU" w:eastAsia="ru-RU"/>
          </w:rPr>
          <w:t>Количество детей в группах компенсирующей направленности не должно превышать:</w:t>
        </w:r>
      </w:ins>
    </w:p>
    <w:p w14:paraId="7619B369" w14:textId="77777777" w:rsidR="001322C5" w:rsidRPr="001322C5" w:rsidRDefault="001322C5" w:rsidP="001322C5">
      <w:pPr>
        <w:widowControl/>
        <w:numPr>
          <w:ilvl w:val="0"/>
          <w:numId w:val="2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lastRenderedPageBreak/>
        <w:t>с тяжелыми нарушениями речи - 6 детей в возрасте до 3 лет и 10 старше 3 лет;</w:t>
      </w:r>
    </w:p>
    <w:p w14:paraId="5304AFCA" w14:textId="77777777" w:rsidR="001322C5" w:rsidRPr="001322C5" w:rsidRDefault="001322C5" w:rsidP="001322C5">
      <w:pPr>
        <w:widowControl/>
        <w:numPr>
          <w:ilvl w:val="0"/>
          <w:numId w:val="2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с фонетико-фонематическими нарушениями речи - 12 детей старше 3 лет;</w:t>
      </w:r>
    </w:p>
    <w:p w14:paraId="75D8C0E8" w14:textId="77777777" w:rsidR="001322C5" w:rsidRPr="001322C5" w:rsidRDefault="001322C5" w:rsidP="001322C5">
      <w:pPr>
        <w:widowControl/>
        <w:numPr>
          <w:ilvl w:val="0"/>
          <w:numId w:val="2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для глухих детей - 6 детей для обеих возрастных групп;</w:t>
      </w:r>
    </w:p>
    <w:p w14:paraId="176D6D09" w14:textId="77777777" w:rsidR="001322C5" w:rsidRPr="001322C5" w:rsidRDefault="001322C5" w:rsidP="001322C5">
      <w:pPr>
        <w:widowControl/>
        <w:numPr>
          <w:ilvl w:val="0"/>
          <w:numId w:val="2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для слабослышащих детей - 6 детей в возрасте до 3 лет и 8 в возрасте старше 3 лет;</w:t>
      </w:r>
    </w:p>
    <w:p w14:paraId="5BFCA359" w14:textId="77777777" w:rsidR="001322C5" w:rsidRPr="001322C5" w:rsidRDefault="001322C5" w:rsidP="001322C5">
      <w:pPr>
        <w:widowControl/>
        <w:numPr>
          <w:ilvl w:val="0"/>
          <w:numId w:val="2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для слепых детей - 6 детей для обеих возрастных групп;</w:t>
      </w:r>
    </w:p>
    <w:p w14:paraId="06136633" w14:textId="77777777" w:rsidR="001322C5" w:rsidRPr="001322C5" w:rsidRDefault="001322C5" w:rsidP="001322C5">
      <w:pPr>
        <w:widowControl/>
        <w:numPr>
          <w:ilvl w:val="0"/>
          <w:numId w:val="2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для слабовидящих детей - 6 детей в возрасте до 3 лет и 10 в возрасте старше 3 лет;</w:t>
      </w:r>
    </w:p>
    <w:p w14:paraId="31447657" w14:textId="77777777" w:rsidR="001322C5" w:rsidRPr="001322C5" w:rsidRDefault="001322C5" w:rsidP="001322C5">
      <w:pPr>
        <w:widowControl/>
        <w:numPr>
          <w:ilvl w:val="0"/>
          <w:numId w:val="2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с амблиопией, косоглазием - 6 детей в возрасте до 3 лет и 10 старше 3 лет;</w:t>
      </w:r>
    </w:p>
    <w:p w14:paraId="2A7CA9D8" w14:textId="77777777" w:rsidR="001322C5" w:rsidRPr="001322C5" w:rsidRDefault="001322C5" w:rsidP="001322C5">
      <w:pPr>
        <w:widowControl/>
        <w:numPr>
          <w:ilvl w:val="0"/>
          <w:numId w:val="2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с нарушениями опорно-двигательного аппарата - 6 детей до 3 лет и 8 старше 3 лет;</w:t>
      </w:r>
    </w:p>
    <w:p w14:paraId="0B8C8CD4" w14:textId="77777777" w:rsidR="001322C5" w:rsidRPr="001322C5" w:rsidRDefault="001322C5" w:rsidP="001322C5">
      <w:pPr>
        <w:widowControl/>
        <w:numPr>
          <w:ilvl w:val="0"/>
          <w:numId w:val="2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с задержкой </w:t>
      </w:r>
      <w:proofErr w:type="spellStart"/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психоречевого</w:t>
      </w:r>
      <w:proofErr w:type="spellEnd"/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развития - 6 детей в возрасте до 3 лет;</w:t>
      </w:r>
    </w:p>
    <w:p w14:paraId="2A034DD3" w14:textId="77777777" w:rsidR="001322C5" w:rsidRPr="001322C5" w:rsidRDefault="001322C5" w:rsidP="001322C5">
      <w:pPr>
        <w:widowControl/>
        <w:numPr>
          <w:ilvl w:val="0"/>
          <w:numId w:val="2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с задержкой психического развития - 10 детей в возрасте старше 3 лет;</w:t>
      </w:r>
    </w:p>
    <w:p w14:paraId="5BCD62F4" w14:textId="77777777" w:rsidR="001322C5" w:rsidRPr="001322C5" w:rsidRDefault="001322C5" w:rsidP="001322C5">
      <w:pPr>
        <w:widowControl/>
        <w:numPr>
          <w:ilvl w:val="0"/>
          <w:numId w:val="2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с умственной отсталостью легкой степени - 10 детей в возрасте старше 3 лет;</w:t>
      </w:r>
    </w:p>
    <w:p w14:paraId="715A1988" w14:textId="77777777" w:rsidR="001322C5" w:rsidRPr="001322C5" w:rsidRDefault="001322C5" w:rsidP="001322C5">
      <w:pPr>
        <w:widowControl/>
        <w:numPr>
          <w:ilvl w:val="0"/>
          <w:numId w:val="2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с умственной отсталостью умеренной, тяжелой степени - 8 детей старше 3 лет;</w:t>
      </w:r>
    </w:p>
    <w:p w14:paraId="28927004" w14:textId="77777777" w:rsidR="001322C5" w:rsidRPr="001322C5" w:rsidRDefault="001322C5" w:rsidP="001322C5">
      <w:pPr>
        <w:widowControl/>
        <w:numPr>
          <w:ilvl w:val="0"/>
          <w:numId w:val="2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с расстройствами аутистического спектра - 5 детей для обеих возрастных групп;</w:t>
      </w:r>
    </w:p>
    <w:p w14:paraId="14E01BCD" w14:textId="77777777" w:rsidR="001322C5" w:rsidRPr="001322C5" w:rsidRDefault="001322C5" w:rsidP="001322C5">
      <w:pPr>
        <w:widowControl/>
        <w:numPr>
          <w:ilvl w:val="0"/>
          <w:numId w:val="2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со сложными дефектами - 5 детей для обеих возрастных групп.</w:t>
      </w:r>
    </w:p>
    <w:p w14:paraId="749752D9" w14:textId="77777777" w:rsidR="001322C5" w:rsidRPr="001322C5" w:rsidRDefault="001322C5" w:rsidP="001322C5">
      <w:pPr>
        <w:widowControl/>
        <w:shd w:val="clear" w:color="auto" w:fill="F7F7F7"/>
        <w:spacing w:before="240" w:after="24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5.10. </w:t>
      </w:r>
      <w:ins w:id="10" w:author="Unknown">
        <w:r w:rsidRPr="001322C5">
          <w:rPr>
            <w:rFonts w:ascii="Times New Roman" w:eastAsia="Times New Roman" w:hAnsi="Times New Roman" w:cs="Times New Roman"/>
            <w:color w:val="2E2E2E"/>
            <w:sz w:val="24"/>
            <w:szCs w:val="24"/>
            <w:lang w:val="ru-RU" w:eastAsia="ru-RU"/>
          </w:rPr>
          <w:t>Количество детей в группах комбинированной направленности не должно превышать:</w:t>
        </w:r>
      </w:ins>
    </w:p>
    <w:p w14:paraId="6C5244B1" w14:textId="77777777" w:rsidR="001322C5" w:rsidRPr="001322C5" w:rsidRDefault="001322C5" w:rsidP="001322C5">
      <w:pPr>
        <w:widowControl/>
        <w:numPr>
          <w:ilvl w:val="0"/>
          <w:numId w:val="3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в возрасте до 3 лет - не более 10 детей, в том числе не более 3 детей с ОВЗ;</w:t>
      </w:r>
    </w:p>
    <w:p w14:paraId="2B222FDD" w14:textId="77777777" w:rsidR="001322C5" w:rsidRPr="001322C5" w:rsidRDefault="001322C5" w:rsidP="001322C5">
      <w:pPr>
        <w:widowControl/>
        <w:numPr>
          <w:ilvl w:val="0"/>
          <w:numId w:val="3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в возрасте старше 3 лет, в том числе:</w:t>
      </w:r>
    </w:p>
    <w:p w14:paraId="59930AF9" w14:textId="77777777" w:rsidR="001322C5" w:rsidRPr="001322C5" w:rsidRDefault="001322C5" w:rsidP="001322C5">
      <w:pPr>
        <w:widowControl/>
        <w:shd w:val="clear" w:color="auto" w:fill="F7F7F7"/>
        <w:spacing w:before="240" w:after="24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 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 - не более 17 детей, в том числе не более 5 детей с задержкой психического развития, детей с фонетико-фонематическими нарушениями речи.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5.11. 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5.12. При комплектовании групп комбинированной направленности не допускается смешение более 3 категорий детей с ОВЗ;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 5.13. </w:t>
      </w:r>
      <w:ins w:id="11" w:author="Unknown">
        <w:r w:rsidRPr="001322C5">
          <w:rPr>
            <w:rFonts w:ascii="Times New Roman" w:eastAsia="Times New Roman" w:hAnsi="Times New Roman" w:cs="Times New Roman"/>
            <w:color w:val="2E2E2E"/>
            <w:sz w:val="24"/>
            <w:szCs w:val="24"/>
            <w:lang w:val="ru-RU" w:eastAsia="ru-RU"/>
          </w:rPr>
          <w:t>В отношении организации образовательной деятельности и режима дня должны соблюдаться следующие требования:</w:t>
        </w:r>
      </w:ins>
    </w:p>
    <w:p w14:paraId="7918DC8D" w14:textId="77777777" w:rsidR="001322C5" w:rsidRPr="001322C5" w:rsidRDefault="001322C5" w:rsidP="001322C5">
      <w:pPr>
        <w:widowControl/>
        <w:numPr>
          <w:ilvl w:val="0"/>
          <w:numId w:val="4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издательская продукция (книжные и электронные ее варианты), используемые ДОУ, должны соответствовать гигиеническим нормативам;</w:t>
      </w:r>
    </w:p>
    <w:p w14:paraId="49D21538" w14:textId="77777777" w:rsidR="001322C5" w:rsidRPr="001322C5" w:rsidRDefault="001322C5" w:rsidP="001322C5">
      <w:pPr>
        <w:widowControl/>
        <w:numPr>
          <w:ilvl w:val="0"/>
          <w:numId w:val="4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режим двигательной активности детей в течение дня организуется с учетом возрастных особенностей и состояния здоровья;</w:t>
      </w:r>
    </w:p>
    <w:p w14:paraId="1B84D2E6" w14:textId="77777777" w:rsidR="001322C5" w:rsidRPr="001322C5" w:rsidRDefault="001322C5" w:rsidP="001322C5">
      <w:pPr>
        <w:widowControl/>
        <w:numPr>
          <w:ilvl w:val="0"/>
          <w:numId w:val="4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использования ЭСО;</w:t>
      </w:r>
    </w:p>
    <w:p w14:paraId="519B74F4" w14:textId="77777777" w:rsidR="001322C5" w:rsidRPr="001322C5" w:rsidRDefault="001322C5" w:rsidP="001322C5">
      <w:pPr>
        <w:widowControl/>
        <w:numPr>
          <w:ilvl w:val="0"/>
          <w:numId w:val="4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физкультурные, физкультурно-оздоровительные мероприятия, массовые спортивные мероприятия организуются с учетом возраста, физической подготовленности и состояния здоровья воспитанников детского сада;</w:t>
      </w:r>
    </w:p>
    <w:p w14:paraId="53E2A5B5" w14:textId="77777777" w:rsidR="001322C5" w:rsidRPr="001322C5" w:rsidRDefault="001322C5" w:rsidP="001322C5">
      <w:pPr>
        <w:widowControl/>
        <w:numPr>
          <w:ilvl w:val="0"/>
          <w:numId w:val="4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дошкольной образовательной организацией обеспечивается присутствие медицинских работников на занятиях в плавательных бассейнах;</w:t>
      </w:r>
    </w:p>
    <w:p w14:paraId="38FBEE44" w14:textId="77777777" w:rsidR="001322C5" w:rsidRPr="001322C5" w:rsidRDefault="001322C5" w:rsidP="001322C5">
      <w:pPr>
        <w:widowControl/>
        <w:numPr>
          <w:ilvl w:val="0"/>
          <w:numId w:val="4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возможность проведения занятий физической культурой на открытом воздухе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зонам;</w:t>
      </w:r>
    </w:p>
    <w:p w14:paraId="33F0748E" w14:textId="77777777" w:rsidR="001322C5" w:rsidRPr="001322C5" w:rsidRDefault="001322C5" w:rsidP="001322C5">
      <w:pPr>
        <w:widowControl/>
        <w:numPr>
          <w:ilvl w:val="0"/>
          <w:numId w:val="4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lastRenderedPageBreak/>
        <w:t>в дождливые, ветреные и морозные дни занятия физической культурой должны проводиться в физкультурном зале.</w:t>
      </w:r>
    </w:p>
    <w:p w14:paraId="2AB43ADD" w14:textId="77777777" w:rsidR="001322C5" w:rsidRPr="001322C5" w:rsidRDefault="001322C5" w:rsidP="001322C5">
      <w:pPr>
        <w:widowControl/>
        <w:shd w:val="clear" w:color="auto" w:fill="F7F7F7"/>
        <w:spacing w:before="240" w:after="24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5.14. </w:t>
      </w:r>
      <w:ins w:id="12" w:author="Unknown">
        <w:r w:rsidRPr="001322C5">
          <w:rPr>
            <w:rFonts w:ascii="Times New Roman" w:eastAsia="Times New Roman" w:hAnsi="Times New Roman" w:cs="Times New Roman"/>
            <w:color w:val="2E2E2E"/>
            <w:sz w:val="24"/>
            <w:szCs w:val="24"/>
            <w:lang w:val="ru-RU" w:eastAsia="ru-RU"/>
          </w:rPr>
          <w:t>При соблюдении режима дня воспитанников ДОУ руководствоваться нормативами:</w:t>
        </w:r>
      </w:ins>
    </w:p>
    <w:tbl>
      <w:tblPr>
        <w:tblW w:w="0" w:type="auto"/>
        <w:tblCellSpacing w:w="15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8"/>
        <w:gridCol w:w="1319"/>
        <w:gridCol w:w="1185"/>
      </w:tblGrid>
      <w:tr w:rsidR="001322C5" w:rsidRPr="001322C5" w14:paraId="7AF938A8" w14:textId="77777777" w:rsidTr="001322C5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5F42EA81" w14:textId="77777777" w:rsidR="001322C5" w:rsidRPr="001322C5" w:rsidRDefault="001322C5" w:rsidP="001322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Показатель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252B35E0" w14:textId="77777777" w:rsidR="001322C5" w:rsidRPr="001322C5" w:rsidRDefault="001322C5" w:rsidP="001322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Возраст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05BE9225" w14:textId="77777777" w:rsidR="001322C5" w:rsidRPr="001322C5" w:rsidRDefault="001322C5" w:rsidP="001322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Норматив</w:t>
            </w:r>
          </w:p>
        </w:tc>
      </w:tr>
      <w:tr w:rsidR="001322C5" w:rsidRPr="001322C5" w14:paraId="3CFF3E5F" w14:textId="77777777" w:rsidTr="001322C5">
        <w:trPr>
          <w:tblCellSpacing w:w="15" w:type="dxa"/>
        </w:trPr>
        <w:tc>
          <w:tcPr>
            <w:tcW w:w="0" w:type="auto"/>
            <w:vMerge w:val="restart"/>
            <w:shd w:val="clear" w:color="auto" w:fill="F7F7F7"/>
            <w:vAlign w:val="center"/>
            <w:hideMark/>
          </w:tcPr>
          <w:p w14:paraId="45FF6D1B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Продолжительность дневного сна, не менее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3098A2F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1-3 года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5007240F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3,0 ч</w:t>
            </w:r>
          </w:p>
        </w:tc>
      </w:tr>
      <w:tr w:rsidR="001322C5" w:rsidRPr="001322C5" w14:paraId="3D60DE3E" w14:textId="77777777" w:rsidTr="001322C5">
        <w:trPr>
          <w:tblCellSpacing w:w="15" w:type="dxa"/>
        </w:trPr>
        <w:tc>
          <w:tcPr>
            <w:tcW w:w="0" w:type="auto"/>
            <w:vMerge/>
            <w:shd w:val="clear" w:color="auto" w:fill="F7F7F7"/>
            <w:vAlign w:val="center"/>
            <w:hideMark/>
          </w:tcPr>
          <w:p w14:paraId="2708A412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118B0D0D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4-7 лет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1E805C47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2,5 ч</w:t>
            </w:r>
          </w:p>
        </w:tc>
      </w:tr>
      <w:tr w:rsidR="001322C5" w:rsidRPr="001322C5" w14:paraId="003359DF" w14:textId="77777777" w:rsidTr="001322C5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483AD12E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Продолжительность прогулок, не менее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1377B7B1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7 лет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2CEBCF1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3,0 ч/день</w:t>
            </w:r>
          </w:p>
        </w:tc>
      </w:tr>
      <w:tr w:rsidR="001322C5" w:rsidRPr="001322C5" w14:paraId="32BC2969" w14:textId="77777777" w:rsidTr="001322C5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4D0B7E47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Суммарный объем двигательной активности, не менее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CF84176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 возраста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6AF421A8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1,0 ч/день</w:t>
            </w:r>
          </w:p>
        </w:tc>
      </w:tr>
      <w:tr w:rsidR="001322C5" w:rsidRPr="001322C5" w14:paraId="7D8D6C5C" w14:textId="77777777" w:rsidTr="001322C5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778D72E3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Утренняя зарядка, продолжительность, не менее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087D7531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7 лет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50057CB1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 мин</w:t>
            </w:r>
          </w:p>
        </w:tc>
      </w:tr>
    </w:tbl>
    <w:p w14:paraId="3583125D" w14:textId="77777777" w:rsidR="001322C5" w:rsidRPr="001322C5" w:rsidRDefault="001322C5" w:rsidP="001322C5">
      <w:pPr>
        <w:widowControl/>
        <w:shd w:val="clear" w:color="auto" w:fill="F7F7F7"/>
        <w:spacing w:before="240" w:after="24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5.15. Режим дня может корректироваться в зависимости от типа образовательной организации и вида реализуемых образовательных программ, сезона года.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5.16. При температуре воздуха ниже минус 15°С и скорости ветра более 7 м/с продолжительность прогулки для детей сокращают.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val="ru-RU" w:eastAsia="ru-RU"/>
        </w:rPr>
        <w:t>6. Требования безопасности при использовании ЭСО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6.1.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6.2. Использование ЭСО в ДОУ должно осуществляться при условии их соответствия Единым санитарно-эпидемиологическим и гигиеническим требованиям к продукции (товарам), подлежащей санитарно-эпидемиологическому надзору (контролю).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6.3. Занятия с использованием ЭСО в возрастных группах до 5 лет не проводятся.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6.4. При оборудовании помещений для занятий интерактивной доской (интерактивной панелью), нужно учитывать её размер и размещение, которые должны обеспечивать детям доступ ко всей поверхности.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6.5. Линейные размеры (диагональ) экрана ЭСО должны соответствовать гигиеническим нормативам. Диагональ интерактивной доски должна составлять не менее 165,1 см.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6.6. Интерактивная доска должна быть расположена по центру фронтальной стены помещения.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6.7. 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6.8. Минимальная диагональ ЭСО должна составлять для монитора персонального компьютера и ноутбука - не менее 39,6 см, планшета - 26,6 см.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6.9. При установке в помещениях детского сада телевизионной аппаратуры расстояние от ближайшего места просмотра до экрана должно быть не менее 2 метров.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6.10. При использовании ЭСО с демонстрацией обучающих фильмов и мультфильмов или иной информации, должны быть выполнены мероприятия, предотвращающие неравномерность освещения и появление бликов на экране.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6.11. При использовании электронных средств обучения во время занятий и перемен должна проводиться гимнастика для глаз.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6.12. При использовании ЭСО с демонстрацией обучающих фильмов, программ или иной информации, предусматривающих ее фиксацию воспитанниками, продолжительность непрерывного использования экрана не должна превышать для детей 5-7 лет - 5-7 минут. 6.13. Для определения продолжительности использования интерактивной доски (панели) на занятии рассчитывается суммарное время ее использования на занятии.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6.14. При использовании 2-х и более ЭСО суммарное время работы с ними в дошкольном образовательном учреждении не должно превышать максимума по одному из них.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6.15. Одновременное использование детьми на занятиях более двух различных ЭСО не допускается.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6.16. </w:t>
      </w:r>
      <w:ins w:id="13" w:author="Unknown">
        <w:r w:rsidRPr="001322C5">
          <w:rPr>
            <w:rFonts w:ascii="Times New Roman" w:eastAsia="Times New Roman" w:hAnsi="Times New Roman" w:cs="Times New Roman"/>
            <w:color w:val="2E2E2E"/>
            <w:sz w:val="24"/>
            <w:szCs w:val="24"/>
            <w:lang w:val="ru-RU" w:eastAsia="ru-RU"/>
          </w:rPr>
          <w:t>Продолжительность использования ЭСО в ДОУ должна соответствовать нормативам:</w:t>
        </w:r>
      </w:ins>
    </w:p>
    <w:tbl>
      <w:tblPr>
        <w:tblW w:w="0" w:type="auto"/>
        <w:tblCellSpacing w:w="15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8"/>
        <w:gridCol w:w="915"/>
        <w:gridCol w:w="2456"/>
        <w:gridCol w:w="3604"/>
      </w:tblGrid>
      <w:tr w:rsidR="001322C5" w:rsidRPr="00841469" w14:paraId="2F3AD6EA" w14:textId="77777777" w:rsidTr="001322C5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006446E4" w14:textId="77777777" w:rsidR="001322C5" w:rsidRPr="001322C5" w:rsidRDefault="001322C5" w:rsidP="001322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Электронные средства </w:t>
            </w:r>
            <w:r w:rsidRPr="00132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обучения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220048C9" w14:textId="77777777" w:rsidR="001322C5" w:rsidRPr="001322C5" w:rsidRDefault="001322C5" w:rsidP="001322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Возраст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FF50415" w14:textId="77777777" w:rsidR="001322C5" w:rsidRPr="001322C5" w:rsidRDefault="001322C5" w:rsidP="001322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На занятии, мин, не </w:t>
            </w:r>
            <w:r w:rsidRPr="00132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более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5AAA9A3" w14:textId="77777777" w:rsidR="001322C5" w:rsidRPr="001322C5" w:rsidRDefault="001322C5" w:rsidP="001322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 xml:space="preserve">Суммарно в день в ДОУ, мин, </w:t>
            </w:r>
            <w:r w:rsidRPr="00132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не более</w:t>
            </w:r>
          </w:p>
        </w:tc>
      </w:tr>
      <w:tr w:rsidR="001322C5" w:rsidRPr="001322C5" w14:paraId="5436AF99" w14:textId="77777777" w:rsidTr="001322C5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7F539CDB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Интерактивная доска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5B57332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5-7 лет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5D1125E5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5E7AF22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</w:tr>
      <w:tr w:rsidR="001322C5" w:rsidRPr="001322C5" w14:paraId="6EAC03C8" w14:textId="77777777" w:rsidTr="001322C5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50FB7159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Интерактивная панель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59384B55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5-7 лет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5FAEDA36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51F63DC1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1322C5" w:rsidRPr="001322C5" w14:paraId="12EDC4A1" w14:textId="77777777" w:rsidTr="001322C5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5819F45C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Персональный компьютер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6C04C0E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6-7 лет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A329EBC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130070A2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</w:tr>
      <w:tr w:rsidR="001322C5" w:rsidRPr="001322C5" w14:paraId="49C610EE" w14:textId="77777777" w:rsidTr="001322C5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469D1CCB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Ноутбук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14667C74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6-7 лет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3AC1266A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1EEB73CC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</w:tr>
      <w:tr w:rsidR="001322C5" w:rsidRPr="001322C5" w14:paraId="2612EC73" w14:textId="77777777" w:rsidTr="001322C5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4E8460AA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Планшет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77D2A4E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6-7 лет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27CCD64B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845BA8F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</w:tr>
    </w:tbl>
    <w:p w14:paraId="3F05ABDA" w14:textId="77777777" w:rsidR="001322C5" w:rsidRPr="001322C5" w:rsidRDefault="001322C5" w:rsidP="001322C5">
      <w:pPr>
        <w:widowControl/>
        <w:shd w:val="clear" w:color="auto" w:fill="F7F7F7"/>
        <w:spacing w:before="240" w:after="24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6.17. Для детей 6-7 лет использование ноутбуков возможно при наличии дополнительной клавиатуры.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6.18. Использование мониторов на основе электронно-лучевых трубок в дошкольных образовательных организациях не допускается.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6.19. Оконные проемы в помещениях, где используются ЭСО, должны быть оборудованы </w:t>
      </w:r>
      <w:proofErr w:type="spellStart"/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светорегулируемыми</w:t>
      </w:r>
      <w:proofErr w:type="spellEnd"/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устройствами.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6.20. Для образовательных целей мобильные средства связи не используются.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6.21. Размещение базовых станций подвижной сотовой связи на собственной территории дошкольной образовательной организации не допускается.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6.22. Интерактивную доску (панель) и другие ЭСО следует выключать или переводить в режим ожидания, когда их использование приостановлено или завершено.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6.23.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val="ru-RU" w:eastAsia="ru-RU"/>
        </w:rPr>
        <w:t>7. Требования к соблюдению государственных санитарно-эпидемиологических правил и нормативов, проведению санитарно-противоэпидемических и профилактических мероприятий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</w:t>
      </w:r>
      <w:ins w:id="14" w:author="Unknown">
        <w:r w:rsidRPr="001322C5">
          <w:rPr>
            <w:rFonts w:ascii="Times New Roman" w:eastAsia="Times New Roman" w:hAnsi="Times New Roman" w:cs="Times New Roman"/>
            <w:color w:val="2E2E2E"/>
            <w:sz w:val="24"/>
            <w:szCs w:val="24"/>
            <w:lang w:val="ru-RU" w:eastAsia="ru-RU"/>
          </w:rPr>
          <w:t>7.1. Контроль температуры воздуха во всех помещениях ДОУ, предназначенных для пребывания воспитанников осуществляется с помощью термометров. 7.2. Допустимая температура воздуха в помещениях ДОУ для холодного периода года должна соответствовать значениям, приведенным в таблице:</w:t>
        </w:r>
      </w:ins>
    </w:p>
    <w:tbl>
      <w:tblPr>
        <w:tblW w:w="0" w:type="auto"/>
        <w:tblCellSpacing w:w="15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6"/>
        <w:gridCol w:w="2487"/>
      </w:tblGrid>
      <w:tr w:rsidR="001322C5" w:rsidRPr="001322C5" w14:paraId="4C09DD7E" w14:textId="77777777" w:rsidTr="001322C5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579EAD40" w14:textId="77777777" w:rsidR="001322C5" w:rsidRPr="001322C5" w:rsidRDefault="001322C5" w:rsidP="001322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Наименование помещения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D694F08" w14:textId="77777777" w:rsidR="001322C5" w:rsidRPr="001322C5" w:rsidRDefault="001322C5" w:rsidP="001322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Допустимая температура воздуха (°С)</w:t>
            </w:r>
          </w:p>
        </w:tc>
      </w:tr>
      <w:tr w:rsidR="001322C5" w:rsidRPr="001322C5" w14:paraId="0BF092D5" w14:textId="77777777" w:rsidTr="001322C5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318300B8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Групповая (игровая), игровая комната (помещения), туалетные, помещения для занятий для детей до 3-х лет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09BF5370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22-24</w:t>
            </w:r>
          </w:p>
        </w:tc>
      </w:tr>
      <w:tr w:rsidR="001322C5" w:rsidRPr="001322C5" w14:paraId="35FAEF38" w14:textId="77777777" w:rsidTr="001322C5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273DB020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Групповая (игровая), игровая комната (помещения), помещения для занятий для детей от 3-х до 7-ми лет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049A7EB1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21-24</w:t>
            </w:r>
          </w:p>
        </w:tc>
      </w:tr>
      <w:tr w:rsidR="001322C5" w:rsidRPr="001322C5" w14:paraId="480B75AD" w14:textId="77777777" w:rsidTr="001322C5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76B8038B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Туалетные для детей от 3-х до 7-ми лет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0C6CE149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19-21</w:t>
            </w:r>
          </w:p>
        </w:tc>
      </w:tr>
      <w:tr w:rsidR="001322C5" w:rsidRPr="001322C5" w14:paraId="16A0D09F" w14:textId="77777777" w:rsidTr="001322C5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7AAE449D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Спальные, физкультурный и музыкальный залы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0A8B21EA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19-21</w:t>
            </w:r>
          </w:p>
        </w:tc>
      </w:tr>
      <w:tr w:rsidR="001322C5" w:rsidRPr="001322C5" w14:paraId="41E52BFB" w14:textId="77777777" w:rsidTr="001322C5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32702999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Душевая (ванная комната)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13F89126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24-26</w:t>
            </w:r>
          </w:p>
        </w:tc>
      </w:tr>
      <w:tr w:rsidR="001322C5" w:rsidRPr="001322C5" w14:paraId="72864C8D" w14:textId="77777777" w:rsidTr="001322C5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0FD51979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Раздевальная в групповой ячейке, кабинет для индивидуальных занятий с детьми (логопед, психолог) и (или) кабинет для коррекционно-развивающих занятий с детьми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D3EEFE6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21-24</w:t>
            </w:r>
          </w:p>
        </w:tc>
      </w:tr>
      <w:tr w:rsidR="001322C5" w:rsidRPr="001322C5" w14:paraId="708B1004" w14:textId="77777777" w:rsidTr="001322C5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2533C31F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Прогулочные веранды (не менее)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DD14684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</w:tr>
      <w:tr w:rsidR="001322C5" w:rsidRPr="001322C5" w14:paraId="3F73F30B" w14:textId="77777777" w:rsidTr="001322C5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21F25008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Отапливаемые переходы (не менее)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67F51001" w14:textId="77777777" w:rsidR="001322C5" w:rsidRPr="001322C5" w:rsidRDefault="001322C5" w:rsidP="001322C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22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</w:tr>
    </w:tbl>
    <w:p w14:paraId="5E3FD06D" w14:textId="77777777" w:rsidR="001322C5" w:rsidRPr="001322C5" w:rsidRDefault="001322C5" w:rsidP="001322C5">
      <w:pPr>
        <w:widowControl/>
        <w:shd w:val="clear" w:color="auto" w:fill="F7F7F7"/>
        <w:spacing w:before="240" w:after="24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В теплый период года для всех типов помещений верхняя граница допустимой температуры воздуха может достигать не более 28°С, нижняя граница идентична холодному периоду года. 7.3. Относительная влажность воздуха в помещениях должна составлять 40-60 %, скорость движения воздуха не более 0,1 м/с.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7.4. </w:t>
      </w:r>
      <w:ins w:id="15" w:author="Unknown">
        <w:r w:rsidRPr="001322C5">
          <w:rPr>
            <w:rFonts w:ascii="Times New Roman" w:eastAsia="Times New Roman" w:hAnsi="Times New Roman" w:cs="Times New Roman"/>
            <w:color w:val="2E2E2E"/>
            <w:sz w:val="24"/>
            <w:szCs w:val="24"/>
            <w:lang w:val="ru-RU" w:eastAsia="ru-RU"/>
          </w:rPr>
          <w:t>При организации профилактических и противоэпидемических мероприятий ДОУ должны соблюдаться следующие требования:</w:t>
        </w:r>
      </w:ins>
    </w:p>
    <w:p w14:paraId="512BC0DC" w14:textId="77777777" w:rsidR="001322C5" w:rsidRPr="001322C5" w:rsidRDefault="001322C5" w:rsidP="001322C5">
      <w:pPr>
        <w:widowControl/>
        <w:numPr>
          <w:ilvl w:val="0"/>
          <w:numId w:val="5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lastRenderedPageBreak/>
        <w:t>медицинская помощь в детском саду осуществляется в соответствии с законодательством в сфере охраны здоровья;</w:t>
      </w:r>
    </w:p>
    <w:p w14:paraId="16929AE8" w14:textId="77777777" w:rsidR="001322C5" w:rsidRPr="001322C5" w:rsidRDefault="001322C5" w:rsidP="001322C5">
      <w:pPr>
        <w:widowControl/>
        <w:numPr>
          <w:ilvl w:val="0"/>
          <w:numId w:val="5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медицинская деятельность осуществляется самостоятельно (при наличии санитарно-эпидемиологического заключения) или медицинской организацией;</w:t>
      </w:r>
    </w:p>
    <w:p w14:paraId="114D67BD" w14:textId="77777777" w:rsidR="001322C5" w:rsidRPr="001322C5" w:rsidRDefault="001322C5" w:rsidP="001322C5">
      <w:pPr>
        <w:widowControl/>
        <w:numPr>
          <w:ilvl w:val="0"/>
          <w:numId w:val="5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лица с признаками инфекционных заболеваний в объекты не допускаются. При выявлении лиц с признаками инфекционных заболеваний во время их нахождения в ДОУ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до приезда законных представителей (родителей или опекунов), до перевода в медицинскую организацию или до приезда скорой помощи.</w:t>
      </w:r>
    </w:p>
    <w:p w14:paraId="61916CA3" w14:textId="77777777" w:rsidR="001322C5" w:rsidRPr="001322C5" w:rsidRDefault="001322C5" w:rsidP="001322C5">
      <w:pPr>
        <w:widowControl/>
        <w:numPr>
          <w:ilvl w:val="0"/>
          <w:numId w:val="5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после перенесенного заболевания воспитанники допускаются к посещению детского сада при наличии медицинского заключения (медицинской справки).</w:t>
      </w:r>
    </w:p>
    <w:p w14:paraId="2301A526" w14:textId="77777777" w:rsidR="001322C5" w:rsidRPr="001322C5" w:rsidRDefault="001322C5" w:rsidP="001322C5">
      <w:pPr>
        <w:widowControl/>
        <w:shd w:val="clear" w:color="auto" w:fill="F7F7F7"/>
        <w:spacing w:before="240" w:after="24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7.5. </w:t>
      </w:r>
      <w:ins w:id="16" w:author="Unknown">
        <w:r w:rsidRPr="001322C5">
          <w:rPr>
            <w:rFonts w:ascii="Times New Roman" w:eastAsia="Times New Roman" w:hAnsi="Times New Roman" w:cs="Times New Roman"/>
            <w:color w:val="2E2E2E"/>
            <w:sz w:val="24"/>
            <w:szCs w:val="24"/>
            <w:lang w:val="ru-RU" w:eastAsia="ru-RU"/>
          </w:rPr>
          <w:t>В целях предотвращения возникновения и распространения инфекционных и неинфекционных заболеваний и пищевых отравлений в ДОУ проводятся:</w:t>
        </w:r>
      </w:ins>
    </w:p>
    <w:p w14:paraId="112966EB" w14:textId="77777777" w:rsidR="001322C5" w:rsidRPr="001322C5" w:rsidRDefault="001322C5" w:rsidP="001322C5">
      <w:pPr>
        <w:widowControl/>
        <w:numPr>
          <w:ilvl w:val="0"/>
          <w:numId w:val="6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14:paraId="7C5DFD1D" w14:textId="77777777" w:rsidR="001322C5" w:rsidRPr="001322C5" w:rsidRDefault="001322C5" w:rsidP="001322C5">
      <w:pPr>
        <w:widowControl/>
        <w:numPr>
          <w:ilvl w:val="0"/>
          <w:numId w:val="6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организация профилактических и противоэпидемических мероприятий и контроль за их проведением;</w:t>
      </w:r>
    </w:p>
    <w:p w14:paraId="3CC44722" w14:textId="77777777" w:rsidR="001322C5" w:rsidRPr="001322C5" w:rsidRDefault="001322C5" w:rsidP="001322C5">
      <w:pPr>
        <w:widowControl/>
        <w:numPr>
          <w:ilvl w:val="0"/>
          <w:numId w:val="6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акарицидных</w:t>
      </w:r>
      <w:proofErr w:type="spellEnd"/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) обработок и контроль за их проведением;</w:t>
      </w:r>
    </w:p>
    <w:p w14:paraId="50E9B818" w14:textId="77777777" w:rsidR="001322C5" w:rsidRPr="001322C5" w:rsidRDefault="001322C5" w:rsidP="001322C5">
      <w:pPr>
        <w:widowControl/>
        <w:numPr>
          <w:ilvl w:val="0"/>
          <w:numId w:val="6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осмотры детей с целью выявления инфекционных заболеваний (в том числе на педикулез) при поступлении в детский сад, а также в случаях, установленных законодательством в сфере охраны здоровья;</w:t>
      </w:r>
    </w:p>
    <w:p w14:paraId="31485B45" w14:textId="77777777" w:rsidR="001322C5" w:rsidRPr="001322C5" w:rsidRDefault="001322C5" w:rsidP="001322C5">
      <w:pPr>
        <w:widowControl/>
        <w:numPr>
          <w:ilvl w:val="0"/>
          <w:numId w:val="6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организация профилактических осмотров воспитанников и проведение профилактических прививок;</w:t>
      </w:r>
    </w:p>
    <w:p w14:paraId="3FE224C8" w14:textId="77777777" w:rsidR="001322C5" w:rsidRPr="001322C5" w:rsidRDefault="001322C5" w:rsidP="001322C5">
      <w:pPr>
        <w:widowControl/>
        <w:numPr>
          <w:ilvl w:val="0"/>
          <w:numId w:val="6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распределение учащихся в соответствии с заключением о принадлежности к медицинской группе для занятий физической культурой;</w:t>
      </w:r>
    </w:p>
    <w:p w14:paraId="61A9E7C4" w14:textId="77777777" w:rsidR="001322C5" w:rsidRPr="001322C5" w:rsidRDefault="001322C5" w:rsidP="001322C5">
      <w:pPr>
        <w:widowControl/>
        <w:numPr>
          <w:ilvl w:val="0"/>
          <w:numId w:val="6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спортивного зала, спортивной площадки и стадиона; за пищеблоком и питанием обучающихся;</w:t>
      </w:r>
    </w:p>
    <w:p w14:paraId="4E2D459C" w14:textId="77777777" w:rsidR="001322C5" w:rsidRPr="001322C5" w:rsidRDefault="001322C5" w:rsidP="001322C5">
      <w:pPr>
        <w:widowControl/>
        <w:numPr>
          <w:ilvl w:val="0"/>
          <w:numId w:val="6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работу по формированию здорового образа жизни и реализация технологий сбережения здоровья;</w:t>
      </w:r>
    </w:p>
    <w:p w14:paraId="39D451BB" w14:textId="77777777" w:rsidR="001322C5" w:rsidRPr="001322C5" w:rsidRDefault="001322C5" w:rsidP="001322C5">
      <w:pPr>
        <w:widowControl/>
        <w:numPr>
          <w:ilvl w:val="0"/>
          <w:numId w:val="6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контроль за соблюдением правил личной гигиены;</w:t>
      </w:r>
    </w:p>
    <w:p w14:paraId="21504788" w14:textId="77777777" w:rsidR="001322C5" w:rsidRPr="001A71FC" w:rsidRDefault="001322C5" w:rsidP="001A71FC">
      <w:pPr>
        <w:widowControl/>
        <w:numPr>
          <w:ilvl w:val="0"/>
          <w:numId w:val="6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контроль за информированием ДОУ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7.6. Вода, используемая в хозяйственно-питьевых и бытовых целях, должна соответствовать санитарно-эпидемиологическим требованиям к питьевой воде.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7.7. Питьевой режим в ДОУ организуется посредством стационарных питьевых фонтанчиков и (или) выдачи детям воды, бутилированной промышленного производства, в том числе через установки с дозированным розливом воды или организуется посредством выдачи кипяченой питьевой воды. Вода, расфасованная в емкости и поставляемая в дошкольную образовательную организацию, должна иметь документы об оценке (подтверждения) соответствия. 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7.8. Все помещения дошкольного образовательного учреждения подлежат ежедневной влажной уборке с применением моющих средств.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7.9. Помещения постоянного пребывания детей для дезинфекции воздушной среды оборудуются приборами по обеззараживанию воздуха.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7.10. Влажная уборка в спальнях проводится после дневного сна, в физкультурном зале и групповых помещениях не реже 2 раз в день.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7.11. Проветривание в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lastRenderedPageBreak/>
        <w:t xml:space="preserve">присутствии воспитанников детского сада не проводится.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7.12. Не допускается использование переносных отопительных приборов с инфракрасным излучением.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7.13. Спортивный инвентарь и маты в физкультурном зале ежедневно протираются с использованием мыльно-содового раствора.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7.14. Ковровые покрытия ежедневно очищаются с использованием пылесоса. Ковровое покрытие не реже одного раза в месяц подвергается влажной обработке.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7.15. После каждого занятия физкультурный, гимнастический, хореографический, музыкальный залы проветриваются в течение не менее 10 минут.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7.16. Столы в групповых помещениях промываются горячей водой с моющим средством до и после каждого приема пищи.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7.17. 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7.18. Игрушки моются в специально выделенных, промаркированных емкостях.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7.19. Приобретенные игрушки (за исключением </w:t>
      </w:r>
      <w:proofErr w:type="spellStart"/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мягконабивных</w:t>
      </w:r>
      <w:proofErr w:type="spellEnd"/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) перед использованием воспитанниками детского сада моются проточной водой с мылом или иным моющим средством, безвредным для здоровья детей.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7.20. </w:t>
      </w:r>
      <w:proofErr w:type="spellStart"/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Пенолатексные</w:t>
      </w:r>
      <w:proofErr w:type="spellEnd"/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, ворсованные игрушки и </w:t>
      </w:r>
      <w:proofErr w:type="spellStart"/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мягконабивные</w:t>
      </w:r>
      <w:proofErr w:type="spellEnd"/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игрушки обрабатываются согласно инструкции производителя.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7.21. Игрушки, которые не подлежат влажной обработке (мытью, стирке), допускается использовать в качестве демонстрационного материала.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7.22.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7.23. Игрушки, используемые на прогулке, хранятся отдельно от игрушек, используемых в группе детского сада, в специально отведенных местах.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7.24. Туалеты, вестибюли, рекреации подлежат влажной уборке после каждой перемены. 7.25.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7.26. По окончании уборки весь инвентарь промывается с использованием моющих средств, ополаскивается проточной водой и просушивается. Инвентарь для туалетов после использования обрабатывается дезинфекционными средствами в соответствии с инструкцией по их применению.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7.27. Ежедневная уборка туалетов, умывальных, душевых, помещений для оказания медицинской помощи, производственных помещений пищеблока, проводится с использованием дезинфицирующих средств.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7.28. Дверные ручки, поручни, выключатели ежедневно протираются с использованием дезинфицирующих средств.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7.29. 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7.30.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7.31. Индивидуальные горшки маркируются по общему количеству детей. В старших и подготовительных группах ДОУ туалетные комнаты (отдельные кабинки) оборудуются отдельно для мальчиков и девочек.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7.32.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 ДОУ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в детском саду организуется так, чтобы было исключено его пересечение с грязным бельем.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7.33. 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 ДОУ. Постельные принадлежности подвергаются химической чистке или дезинфекционной обработке один раз в год.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lastRenderedPageBreak/>
        <w:t xml:space="preserve">7.34.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 7.35. Во всех видах помещений детского сада не реже одного раза в месяц (в смену) проводится генеральная уборка с применением моющих и дезинфицирующих средств.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7.36.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7.37. В целях профилактики контагиозных гельминтозов (энтеробиоза и </w:t>
      </w:r>
      <w:proofErr w:type="spellStart"/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гименолепидоза</w:t>
      </w:r>
      <w:proofErr w:type="spellEnd"/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) в дошкольных образовательных учреждениях организуются и проводятся меры по предупреждению передачи возбудителя и оздоровлению источников инвазии.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7.38. Все выявленные </w:t>
      </w:r>
      <w:proofErr w:type="spellStart"/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инвазированные</w:t>
      </w:r>
      <w:proofErr w:type="spellEnd"/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регистрируются в журнале для инфекционных заболеваний. 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7.39. При наличии бассейна с целью профилактики паразитарных заболеваний проводится лабораторный контроль качества воды в ванне плавательного бассейна детского сада и одновременным отбором смывов с объектов внешней среды на паразитологические показатели.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7.40. В помещениях дошкольного образовательного учреждения не должно быть насекомых, грызунов и следов их жизнедеятельности. Внутри помещений допускается дополнительное использование механических методов. При появлении синантропных насекомых и грызунов проводятся дезинсекция и дератизация. Дезинсекция и дератизация проводятся в отсутствии воспитанников.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val="ru-RU" w:eastAsia="ru-RU"/>
        </w:rPr>
        <w:t>8. Требования к организации безопасности на территории ДОУ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8.1. Территория детского сада должна быть оборудована наружным электрическим освещением, по периметру ограждена забором и зелеными насаждениями.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8.2.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 8.3. Физкультурные занятия и мероприятия на сырых площадках и (или) на площадках, имеющих дефекты, не проводятся.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8.4. На территории дошкольного образовательного учреждения не должно быть плодоносящих ядовитыми плодами деревьев и кустарников.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8.5. Покрытие проездов, подходов и дорожек на территории детского сада не должно иметь дефектов.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8.6. На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8.7. Для обеспечения передвижения инвалидов и лиц с ограниченными возможностями здоровья (ОВЗ) по территории детского сада должны проводиться мероприятия по созданию доступной среды для инвалидов.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8.8. На собственной территории не допускается скопление мусора. Уборка территории должна проводиться ежедневно или по мере загрязнения. Мусор должен собираться в мусоросборники, мусоросборники следует закрывать крышками. Очистка мусоросборников проводится при заполнении 2/3 их объема. Не допускается сжигание мусора на собственной территории, в том числе в мусоросборниках.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8.9. Для очистки собственной территории от снега использование химических реагентов не допускается.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8.10. На территории используемых детским садом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8.11. При наличии на собственной территории ДОУ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8.12. Песочницы в отсутствие детей во избежание загрязнения песка должны закрываться крышками, полимерными пленками или иными защитными приспособлениями.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8.13. На территории групповых площадок должен быть установлен теневой навес площадью из расчета не менее 1 м на одного ребенка, но не менее 20 м. Допускается установка на прогулочной площадке сборно-разборных навесов, беседок.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</w:t>
      </w:r>
      <w:r w:rsidRPr="001322C5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val="ru-RU" w:eastAsia="ru-RU"/>
        </w:rPr>
        <w:t>9. Требования к организации безопасного питания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</w:t>
      </w:r>
      <w:r w:rsidRP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9.1. При нахождении детей в дошкольном образовательном учреждении более 4 часов </w:t>
      </w:r>
      <w:r w:rsidRP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lastRenderedPageBreak/>
        <w:t xml:space="preserve">обеспечивается возможность организации горячего питания. 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</w:t>
      </w:r>
      <w:r w:rsidRP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9.2. Производство готовых блюд в ДОУ должно осуществляться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 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</w:t>
      </w:r>
      <w:r w:rsidRP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9.3. 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</w:t>
      </w:r>
      <w:r w:rsidRP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9.4. Посуда для приготовления блюд должна быть выполнена из нержавеющей стали. 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</w:t>
      </w:r>
      <w:r w:rsidRP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9.5. Инвентарь, используемый для раздачи и </w:t>
      </w:r>
      <w:proofErr w:type="spellStart"/>
      <w:r w:rsidRP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порционирования</w:t>
      </w:r>
      <w:proofErr w:type="spellEnd"/>
      <w:r w:rsidRP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блюд, должен иметь мерную метку объема в литрах и (или) миллилитрах. 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</w:t>
      </w:r>
      <w:r w:rsidRP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9.6. 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</w:t>
      </w:r>
      <w:r w:rsidRP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9.7. Хранение стерильных бутылочек, сосок и пустышек должно быть организовано в специальной промаркированной посуде с крышкой. 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</w:t>
      </w:r>
      <w:r w:rsidRP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9.8. Складские помещения для хранения пищевых продуктов должны быть оборудованы приборами для измерения относительной влажности и температуры воздуха, холодильное оборудование - контрольными термометрами. 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</w:t>
      </w:r>
      <w:r w:rsidRP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9.9. Технологическое и холодильное оборудование должно быть исправным и способным поддерживать температурный режим. 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</w:t>
      </w:r>
      <w:r w:rsidRP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9.10. 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материалов, для контакта с пищевыми продуктами. 9.11. Покрытие стола для работы с тестом (столешница) должно быть выполнено из дерева твердых лиственных пород. 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</w:t>
      </w:r>
      <w:r w:rsidRP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9.12. Кухонная посуда, столы, инвентарь, оборудование маркируются в зависимости от назначения и должны использоваться в соответствии с маркировкой. 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</w:t>
      </w:r>
      <w:r w:rsidRP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9.13. Для обеззараживания воздуха в холодном цехе используется бактерицидная установка для обеззараживания воздуха. 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 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</w:t>
      </w:r>
      <w:r w:rsidRP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9.14. Количество технологического, холодильного и моечного оборудования, инвентаря, кухонной и столовой посуды на пищеблоке ДОУ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 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</w:t>
      </w:r>
      <w:r w:rsidRP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9.15. Столовая мебель для приема пищи должна иметь покрытие, не имеющее дефектов и повреждений, позволяющее обработку с применением моющих и дезинфицирующих средств.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</w:t>
      </w:r>
      <w:r w:rsidRPr="001A71F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val="ru-RU" w:eastAsia="ru-RU"/>
        </w:rPr>
        <w:t>10. Требования к сотрудникам по охране жизни и здоровья детей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</w:t>
      </w:r>
      <w:r w:rsidRP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10.1. Все сотрудники ДОУ должны строго соблюдать настоящую инструкцию по охране жизни и здоровья детей, постоянно помнить, что охрана жизни и здоровья воспитанников является приоритетной. 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</w:t>
      </w:r>
      <w:r w:rsidRP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10.2. Воспитатель дошкольного образовательного учреждения несет персональную ответственность за жизнь и здоровье детей во время проведения занятий, режимных моментов, игровой деятельности и прогулок, а другие педагогические работники детского сада - во время занятий с детьми. 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</w:t>
      </w:r>
      <w:r w:rsidRP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10.3. Педагог должен знать состояние здоровья каждого ребенка, организовывать свою работу с учетом его индивидуальных способностей, возможностей, а также здоровья.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</w:t>
      </w:r>
      <w:r w:rsidRP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10.4. Все имеющиеся предметы в группе, шкафы, полки, подставки для цветов должны быть прочно закреплены и устойчивы. Цветочные горшки с комнатными растениями должны находиться на высоте ниже роста детей. Запрещается размещать крючки на уровне глаз детей. 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</w:t>
      </w:r>
      <w:r w:rsidRP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10.5. Дворник в начале работы обходит территорию детского сада с целью устранения травмоопасных факторов (наличие битого стекла, проволоки и т.п.). 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</w:t>
      </w:r>
      <w:r w:rsidRP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10.6. Заместитель заведующего по АХЧ (завхоз) в начале своего рабочего дня совершает осмотр помещений дошкольного образовательного учреждения и территории, принимает необходимые меры по устранению аварийных ситуаций и травмоопасных факторов. 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</w:t>
      </w:r>
      <w:r w:rsidRP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10.7. Электропроводка в помещениях ДОУ должна быть тщательно изолированной, а электроприборы – недоступны для детей. 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</w:t>
      </w:r>
      <w:r w:rsidRP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10.8. Не допускать детей к ЭСО и иным электроприборам, шнурам питания, штепсельным вилкам и розеткам. Не </w:t>
      </w:r>
      <w:r w:rsidRP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lastRenderedPageBreak/>
        <w:t xml:space="preserve">разрешать переносить, включать и выключать электроприборы. 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</w:t>
      </w:r>
      <w:r w:rsidRP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10.9. Обеспечивать наличие свободных проходов в помещениях, выходов и подходов к первичным средствам пожаротушения. 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</w:t>
      </w:r>
      <w:r w:rsidRP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10.10. Обеспечивать наличие аптечки первой помощи в группе или ином помещении для занятий с детьми, а при получении травмы ребенком оказание ему первой помощи.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</w:t>
      </w:r>
      <w:r w:rsidRP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10.11. Иглы следует хранить в недоступном для детей месте. Ножницы для занятий с воспитанниками детского сада должны быть с тупыми концами. Пользоваться ими детям разрешается только под контролем воспитателя. Недопустимо сотрудникам оставлять колющие и режущие предметы без присмотра в местах, которые доступны для детей. 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</w:t>
      </w:r>
      <w:r w:rsidRP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10.12. Воспитателю необходимо тщательно следить за тем, чтобы дети без разрешения не ели никаких растений (ягод, грибов, трав), не приносили в детский сад жевательную резинку, не брали в рот посторонние предметы (детали конструктора, косточки от ягод и фруктов, пуговицы, монетки и так далее); необходимо внимательно следить за тем, чтобы во рту детей ничего не было во время занятий, игр, движений и сна. 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</w:t>
      </w:r>
      <w:r w:rsidRP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10.13. Не допускать употреблять детям в пищу продукты (торты, пирожные, конфеты и так далее), принесенные в группу посторонними людьми. 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</w:t>
      </w:r>
      <w:r w:rsidRP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10.14. Воспитатель обязан следить за тем, чтобы дети не приносили из дома никаких лекарственных препаратов, спичек, различных химических веществ. 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</w:t>
      </w:r>
      <w:r w:rsidRP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10.15. Воспитателю проводить разъяснительную работу с родителями по вопросам недопустимости внесения детьми в дошкольное образовательное учреждение опасных для жизни и здоровья детей предметов и веществ. 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</w:t>
      </w:r>
      <w:r w:rsidRP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10.16. Не допускать сквозное проветривание помещений в присутствие детей. 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</w:t>
      </w:r>
      <w:r w:rsidRP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10.17. Соблюдать режим дня, режим занятий, отдыха и двигательной активности детей. Во время сна детей присутствие воспитателя (или его помощника) в спальной комнате обязательно. 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</w:t>
      </w:r>
      <w:r w:rsidRP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10.18. На участке детского сада воспитателю постоянно находиться вместе с детьми, обеспечивать безопасность каждого ребёнка, не допускать нахождения детей за верандами, кустарниками, стенами сооружений и т.д. 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</w:t>
      </w:r>
      <w:r w:rsidRP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10.19. </w:t>
      </w:r>
      <w:ins w:id="17" w:author="Unknown">
        <w:r w:rsidRPr="001A71FC">
          <w:rPr>
            <w:rFonts w:ascii="Times New Roman" w:eastAsia="Times New Roman" w:hAnsi="Times New Roman" w:cs="Times New Roman"/>
            <w:color w:val="2E2E2E"/>
            <w:sz w:val="24"/>
            <w:szCs w:val="24"/>
            <w:lang w:val="ru-RU" w:eastAsia="ru-RU"/>
          </w:rPr>
          <w:t>Для эффективности оздоровления детей во время прогулки необходимо:</w:t>
        </w:r>
      </w:ins>
    </w:p>
    <w:p w14:paraId="1FD4E2A8" w14:textId="77777777" w:rsidR="001322C5" w:rsidRPr="001322C5" w:rsidRDefault="001322C5" w:rsidP="001322C5">
      <w:pPr>
        <w:widowControl/>
        <w:numPr>
          <w:ilvl w:val="0"/>
          <w:numId w:val="7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не допускать беспричинного сокращения времени пребывания детей на свежем воздухе;</w:t>
      </w:r>
    </w:p>
    <w:p w14:paraId="45080DFD" w14:textId="77777777" w:rsidR="001322C5" w:rsidRPr="001A71FC" w:rsidRDefault="001322C5" w:rsidP="001A71FC">
      <w:pPr>
        <w:widowControl/>
        <w:numPr>
          <w:ilvl w:val="0"/>
          <w:numId w:val="7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обеспечивать двигательную активность воспитанников ДОУ во время прогулки, соблюдать методические требования и методику организации и проведения прогулок на свежем воздухе (наблюдение, подвижные игры с группой, с подгруппой, труд, индивидуальная работа, самостоятельная деятельность детей по их интересам).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10.20. Во время массового мероприятия воспитателю детского сада находиться вместе с детьми, контролировать дисциплину, не допускать самовольный уход воспитанников, соблюдать </w:t>
      </w:r>
      <w:hyperlink r:id="rId6" w:tgtFrame="_blank" w:history="1">
        <w:r w:rsidRPr="001A71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инструкцию по охране труда при проведении массовых мероприятий в ДОУ</w:t>
        </w:r>
      </w:hyperlink>
      <w:r w:rsidRP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. 10.21. Следить за тем, чтобы дети не покидали пределы участка детского сада. В случае самовольного ухода ребёнка с территории ДОУ нужно немедленно: оповестить заведующего дошкольным образовательным учреждением, отправить на его розыски сотрудника детского сада, а также сообщить об уходе ребёнка в ближайшее отделение полиции и родителям. 10.22. Воспитателю отдавать детей только их родителям (законным представителям), либо взрослым родственникам по просьбе родителей, которые не моложе 16-ти лет. 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</w:t>
      </w:r>
      <w:r w:rsidRP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10.23. Физкультурное и игровое оборудование на участке (горки, лесенки, шведские стенки, качели и прочее спортивное и игровое оборудование) должны быть устойчивыми, испытанными и проверенными на прочность. 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</w:t>
      </w:r>
      <w:r w:rsidRP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10.24. Инструктору по физической культуре следует следить за исправностью спортивного оборудования и инвентаря, при выполнении упражнений детьми осуществлять страховку. 10.25. </w:t>
      </w:r>
      <w:ins w:id="18" w:author="Unknown">
        <w:r w:rsidRPr="001A71FC">
          <w:rPr>
            <w:rFonts w:ascii="Times New Roman" w:eastAsia="Times New Roman" w:hAnsi="Times New Roman" w:cs="Times New Roman"/>
            <w:color w:val="2E2E2E"/>
            <w:sz w:val="24"/>
            <w:szCs w:val="24"/>
            <w:lang w:val="ru-RU" w:eastAsia="ru-RU"/>
          </w:rPr>
          <w:t>Сотрудникам дошкольного образовательного учреждения запрещается:</w:t>
        </w:r>
      </w:ins>
    </w:p>
    <w:p w14:paraId="610D7D46" w14:textId="77777777" w:rsidR="001322C5" w:rsidRPr="001322C5" w:rsidRDefault="001322C5" w:rsidP="001322C5">
      <w:pPr>
        <w:widowControl/>
        <w:numPr>
          <w:ilvl w:val="0"/>
          <w:numId w:val="8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оставлять детей без присмотра;</w:t>
      </w:r>
    </w:p>
    <w:p w14:paraId="5D8BC284" w14:textId="77777777" w:rsidR="001322C5" w:rsidRPr="001322C5" w:rsidRDefault="001322C5" w:rsidP="001322C5">
      <w:pPr>
        <w:widowControl/>
        <w:numPr>
          <w:ilvl w:val="0"/>
          <w:numId w:val="8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приносить в групповые комнаты кипяток.</w:t>
      </w:r>
    </w:p>
    <w:p w14:paraId="55B224DC" w14:textId="77777777" w:rsidR="001322C5" w:rsidRPr="001322C5" w:rsidRDefault="001322C5" w:rsidP="001322C5">
      <w:pPr>
        <w:widowControl/>
        <w:numPr>
          <w:ilvl w:val="0"/>
          <w:numId w:val="8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посылать детей с каким-либо поручением без присмотра;</w:t>
      </w:r>
    </w:p>
    <w:p w14:paraId="2E3CDCC5" w14:textId="77777777" w:rsidR="001322C5" w:rsidRPr="001322C5" w:rsidRDefault="001322C5" w:rsidP="001322C5">
      <w:pPr>
        <w:widowControl/>
        <w:numPr>
          <w:ilvl w:val="0"/>
          <w:numId w:val="8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брать детей на процедуры и занятия без уведомления воспитателя;</w:t>
      </w:r>
    </w:p>
    <w:p w14:paraId="6FEE4B07" w14:textId="77777777" w:rsidR="001322C5" w:rsidRPr="001322C5" w:rsidRDefault="001322C5" w:rsidP="001322C5">
      <w:pPr>
        <w:widowControl/>
        <w:numPr>
          <w:ilvl w:val="0"/>
          <w:numId w:val="8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приносить в группу растворы или жидкости, пары которых могут быть опасны для здоровья, а также лекарства и таблетки.</w:t>
      </w:r>
    </w:p>
    <w:p w14:paraId="23C1471A" w14:textId="77777777" w:rsidR="001322C5" w:rsidRPr="001322C5" w:rsidRDefault="001322C5" w:rsidP="001322C5">
      <w:pPr>
        <w:widowControl/>
        <w:shd w:val="clear" w:color="auto" w:fill="F7F7F7"/>
        <w:spacing w:before="240" w:after="24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lastRenderedPageBreak/>
        <w:t>10.26. По указанию медицинской сестры дошкольного образовательного учреждения необходимо обеспечивать строгое соблюдение карантина.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10.27. Запрещается брать детей на пищеблок за получением питания, поручать им выносить мусор и отходы к общему контейнеру, доверять детям осуществлять мытье полов и посуды. 10.28. Во избежание желудочных заболеваний и пищевых отравлений заведующий дошкольным образовательным учреждением, медицинский персонал и повар обязаны ежедневно производить контроль доброкачественности выдаваемых на кухню продуктов. 10.29. Сотрудники пищевого блока обеспечивают недоступность проникновения каких-либо посторонних лиц на пищеблок детского сада. Запрещается впускать на территорию детского сада посторонних лиц. 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10.30. Крыши всех построек должны своевременно очищаться от снежных масс. Не допускать образования по краям крыш свисающих глыб снега и сосулек. 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10.31. Очищать от снега и льда, а также посыпать песком дорожки, наружные лестницы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и детские площадки на участке.                     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val="ru-RU" w:eastAsia="ru-RU"/>
        </w:rPr>
        <w:t>11. Требования безопасности в аварийных ситуациях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11.1. </w:t>
      </w:r>
      <w:ins w:id="19" w:author="Unknown">
        <w:r w:rsidRPr="001322C5">
          <w:rPr>
            <w:rFonts w:ascii="Times New Roman" w:eastAsia="Times New Roman" w:hAnsi="Times New Roman" w:cs="Times New Roman"/>
            <w:color w:val="2E2E2E"/>
            <w:sz w:val="24"/>
            <w:szCs w:val="24"/>
            <w:lang w:val="ru-RU" w:eastAsia="ru-RU"/>
          </w:rPr>
          <w:t>Следует немедленно известить непосредственного руководителя:</w:t>
        </w:r>
      </w:ins>
    </w:p>
    <w:p w14:paraId="48D17827" w14:textId="77777777" w:rsidR="001322C5" w:rsidRPr="001322C5" w:rsidRDefault="001322C5" w:rsidP="001322C5">
      <w:pPr>
        <w:widowControl/>
        <w:numPr>
          <w:ilvl w:val="0"/>
          <w:numId w:val="9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о любой ситуации, угрожающей жизни и здоровью воспитанников дошкольного образовательного учреждения;</w:t>
      </w:r>
    </w:p>
    <w:p w14:paraId="26FB437D" w14:textId="77777777" w:rsidR="001322C5" w:rsidRPr="001322C5" w:rsidRDefault="001322C5" w:rsidP="001322C5">
      <w:pPr>
        <w:widowControl/>
        <w:numPr>
          <w:ilvl w:val="0"/>
          <w:numId w:val="9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о факте возникновения групповых инфекционных и неинфекционных заболеваний;</w:t>
      </w:r>
    </w:p>
    <w:p w14:paraId="1058EBA7" w14:textId="77777777" w:rsidR="001322C5" w:rsidRPr="001322C5" w:rsidRDefault="001322C5" w:rsidP="001322C5">
      <w:pPr>
        <w:widowControl/>
        <w:numPr>
          <w:ilvl w:val="0"/>
          <w:numId w:val="9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о каждом несчастном случае, произошедшем в детском саду.</w:t>
      </w:r>
    </w:p>
    <w:p w14:paraId="3E5525F5" w14:textId="77777777" w:rsidR="001322C5" w:rsidRPr="001322C5" w:rsidRDefault="001322C5" w:rsidP="001322C5">
      <w:pPr>
        <w:widowControl/>
        <w:shd w:val="clear" w:color="auto" w:fill="F7F7F7"/>
        <w:spacing w:before="240" w:after="24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11.2. При получении травмы воспитанником оперативно оказать ему первую помощь, вызвать медицинского работника ДОУ (транспортировать потерпевшего в медицинский кабинет), при необходимости вызвать скорую медицинскую помощь по телефону 03 (103 – с мобильного) и сообщить о происшествии заведующему.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фотографирования или иным методом. Оказать содействие при проведении расследования несчастного случая. 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11.3. </w:t>
      </w:r>
      <w:ins w:id="20" w:author="Unknown">
        <w:r w:rsidRPr="001322C5">
          <w:rPr>
            <w:rFonts w:ascii="Times New Roman" w:eastAsia="Times New Roman" w:hAnsi="Times New Roman" w:cs="Times New Roman"/>
            <w:color w:val="2E2E2E"/>
            <w:sz w:val="24"/>
            <w:szCs w:val="24"/>
            <w:lang w:val="ru-RU" w:eastAsia="ru-RU"/>
          </w:rPr>
          <w:t>При обнаружении пожара или признаков горения в здании, помещении ДОУ (задымление, запах гари, повышение температуры воздуха и др.) необходимо:</w:t>
        </w:r>
      </w:ins>
    </w:p>
    <w:p w14:paraId="639DFBFF" w14:textId="77777777" w:rsidR="001322C5" w:rsidRPr="001322C5" w:rsidRDefault="001322C5" w:rsidP="001322C5">
      <w:pPr>
        <w:widowControl/>
        <w:numPr>
          <w:ilvl w:val="0"/>
          <w:numId w:val="10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немедленно сообщить об этом по телефону 01 (101, 112 – с мобильного)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информацию;</w:t>
      </w:r>
    </w:p>
    <w:p w14:paraId="3ED9573A" w14:textId="77777777" w:rsidR="001322C5" w:rsidRPr="001322C5" w:rsidRDefault="001322C5" w:rsidP="001322C5">
      <w:pPr>
        <w:widowControl/>
        <w:numPr>
          <w:ilvl w:val="0"/>
          <w:numId w:val="10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принять меры по эвакуации людей, а при условии отсутствия угрозы жизни и здоровью людей меры по тушению пожара в начальной стадии;</w:t>
      </w:r>
    </w:p>
    <w:p w14:paraId="32F433FF" w14:textId="77777777" w:rsidR="001322C5" w:rsidRPr="001322C5" w:rsidRDefault="001322C5" w:rsidP="001322C5">
      <w:pPr>
        <w:widowControl/>
        <w:numPr>
          <w:ilvl w:val="0"/>
          <w:numId w:val="10"/>
        </w:numPr>
        <w:shd w:val="clear" w:color="auto" w:fill="F7F7F7"/>
        <w:spacing w:before="48" w:after="48"/>
        <w:ind w:left="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сообщить заведующему детским садом.</w:t>
      </w:r>
    </w:p>
    <w:p w14:paraId="5D7B9500" w14:textId="77777777" w:rsidR="001A71FC" w:rsidRDefault="001322C5" w:rsidP="001322C5">
      <w:pPr>
        <w:widowControl/>
        <w:shd w:val="clear" w:color="auto" w:fill="F7F7F7"/>
        <w:spacing w:before="240" w:after="240"/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</w:pP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11.4. При возгорании в помещении (группе, спальне, помещении для занятий), педагогический работник, находящийся с детьми, должен первым делом вывести воспитанников из опасной зоны. 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11.5. При аварии (прорыве) в системе отопления, водоснабжения в помещении следует вывести воспитанников из помещения, оперативно сообщить о происшедшем заместителю заведующего по административно-хозяйственной части (завхозу) детского сада. </w:t>
      </w:r>
      <w:r w:rsidR="001A71FC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 xml:space="preserve">                                                   </w:t>
      </w:r>
      <w:r w:rsidRPr="001322C5">
        <w:rPr>
          <w:rFonts w:ascii="Times New Roman" w:eastAsia="Times New Roman" w:hAnsi="Times New Roman" w:cs="Times New Roman"/>
          <w:color w:val="2E2E2E"/>
          <w:sz w:val="24"/>
          <w:szCs w:val="24"/>
          <w:lang w:val="ru-RU" w:eastAsia="ru-RU"/>
        </w:rPr>
        <w:t>11.6.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14:paraId="69101942" w14:textId="77777777" w:rsidR="001322C5" w:rsidRPr="001322C5" w:rsidRDefault="001322C5" w:rsidP="001322C5">
      <w:pPr>
        <w:widowControl/>
        <w:shd w:val="clear" w:color="auto" w:fill="F7F7F7"/>
        <w:spacing w:before="240" w:after="240"/>
        <w:rPr>
          <w:rFonts w:ascii="Arial" w:eastAsia="Times New Roman" w:hAnsi="Arial" w:cs="Arial"/>
          <w:color w:val="2E2E2E"/>
          <w:sz w:val="30"/>
          <w:szCs w:val="30"/>
          <w:lang w:val="ru-RU" w:eastAsia="ru-RU"/>
        </w:rPr>
      </w:pPr>
      <w:r w:rsidRPr="001322C5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val="ru-RU" w:eastAsia="ru-RU"/>
        </w:rPr>
        <w:t xml:space="preserve">Инструкцию разработал: </w:t>
      </w:r>
      <w:r w:rsidR="001A71F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val="ru-RU" w:eastAsia="ru-RU"/>
        </w:rPr>
        <w:t xml:space="preserve">        </w:t>
      </w:r>
      <w:r w:rsidRPr="001322C5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val="ru-RU" w:eastAsia="ru-RU"/>
        </w:rPr>
        <w:t>___________</w:t>
      </w:r>
      <w:r w:rsidRPr="001A71F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u w:val="single"/>
          <w:lang w:val="ru-RU" w:eastAsia="ru-RU"/>
        </w:rPr>
        <w:t>_</w:t>
      </w:r>
      <w:r w:rsidR="001A71FC" w:rsidRPr="001A71F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u w:val="single"/>
          <w:lang w:val="ru-RU" w:eastAsia="ru-RU"/>
        </w:rPr>
        <w:t xml:space="preserve">         </w:t>
      </w:r>
      <w:r w:rsidRPr="001322C5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val="ru-RU" w:eastAsia="ru-RU"/>
        </w:rPr>
        <w:t xml:space="preserve"> </w:t>
      </w:r>
      <w:r w:rsidRPr="001322C5">
        <w:rPr>
          <w:rFonts w:ascii="Arial" w:eastAsia="Times New Roman" w:hAnsi="Arial" w:cs="Arial"/>
          <w:i/>
          <w:iCs/>
          <w:color w:val="2E2E2E"/>
          <w:sz w:val="30"/>
          <w:szCs w:val="30"/>
          <w:lang w:val="ru-RU" w:eastAsia="ru-RU"/>
        </w:rPr>
        <w:t>/_______________________/</w:t>
      </w:r>
    </w:p>
    <w:p w14:paraId="29A5E746" w14:textId="77777777" w:rsidR="00C75870" w:rsidRPr="001322C5" w:rsidRDefault="00C75870" w:rsidP="001322C5"/>
    <w:sectPr w:rsidR="00C75870" w:rsidRPr="001322C5" w:rsidSect="00841469">
      <w:pgSz w:w="11906" w:h="16838"/>
      <w:pgMar w:top="284" w:right="113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6148"/>
    <w:multiLevelType w:val="multilevel"/>
    <w:tmpl w:val="C2F4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53D95"/>
    <w:multiLevelType w:val="multilevel"/>
    <w:tmpl w:val="8368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D499B"/>
    <w:multiLevelType w:val="multilevel"/>
    <w:tmpl w:val="2C7E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3276E"/>
    <w:multiLevelType w:val="multilevel"/>
    <w:tmpl w:val="CB4E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652BB"/>
    <w:multiLevelType w:val="multilevel"/>
    <w:tmpl w:val="11F2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B65A3B"/>
    <w:multiLevelType w:val="multilevel"/>
    <w:tmpl w:val="B64A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6E67CC"/>
    <w:multiLevelType w:val="multilevel"/>
    <w:tmpl w:val="72A8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D740FE"/>
    <w:multiLevelType w:val="multilevel"/>
    <w:tmpl w:val="11C0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433062"/>
    <w:multiLevelType w:val="multilevel"/>
    <w:tmpl w:val="AE16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5F5696"/>
    <w:multiLevelType w:val="multilevel"/>
    <w:tmpl w:val="DEF4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5BF"/>
    <w:rsid w:val="000D70B6"/>
    <w:rsid w:val="001322C5"/>
    <w:rsid w:val="001A71FC"/>
    <w:rsid w:val="00841469"/>
    <w:rsid w:val="009C15BF"/>
    <w:rsid w:val="00C75870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4C1F"/>
  <w15:docId w15:val="{C69312C0-02EC-47FC-80C0-A1BAED6D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75870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87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22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2C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61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9115</Words>
  <Characters>51957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2022-08-10T06:51:00Z</cp:lastPrinted>
  <dcterms:created xsi:type="dcterms:W3CDTF">2022-08-10T06:52:00Z</dcterms:created>
  <dcterms:modified xsi:type="dcterms:W3CDTF">2022-08-10T07:10:00Z</dcterms:modified>
</cp:coreProperties>
</file>