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375D0" w14:textId="1CCEB70F" w:rsidR="00E470FF" w:rsidRPr="00E470FF" w:rsidRDefault="007970F4" w:rsidP="006620FF">
      <w:pPr>
        <w:shd w:val="clear" w:color="auto" w:fill="F7F7F7"/>
        <w:spacing w:before="480" w:after="144" w:line="336" w:lineRule="atLeast"/>
        <w:ind w:left="-426" w:right="141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E2E2E"/>
          <w:sz w:val="28"/>
          <w:szCs w:val="28"/>
          <w:lang w:eastAsia="ru-RU"/>
        </w:rPr>
        <w:drawing>
          <wp:inline distT="0" distB="0" distL="0" distR="0" wp14:anchorId="283CA7A0" wp14:editId="4FF81C8F">
            <wp:extent cx="7414260" cy="9159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260" cy="915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0FF" w:rsidRPr="00E470FF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lastRenderedPageBreak/>
        <w:t>1. Общие положения</w:t>
      </w:r>
    </w:p>
    <w:p w14:paraId="133B7219" w14:textId="77777777" w:rsidR="00E470FF" w:rsidRPr="00E470FF" w:rsidRDefault="00E470FF" w:rsidP="00E470FF">
      <w:pPr>
        <w:shd w:val="clear" w:color="auto" w:fill="F7F7F7"/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1.1. Настоящие </w:t>
      </w:r>
      <w:r w:rsidRPr="00E470FF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Правила внутреннего распорядка воспитанников ДОУ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(далее - Правила) разработаны в соответствии с Федеральным законом № 273-ФЗ от 29.12.2012г "Об образовании в Российской Федерации с изменениями от 2 июля 2021 года, </w:t>
      </w:r>
      <w:r w:rsidRPr="00E470FF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СП 2.4.3648-20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 Приказом Министерства просвещения Российской Федерации от 31 июля 2020 г N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 </w:t>
      </w:r>
      <w:r w:rsidRPr="00E470FF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СанПиН 1.2.3685-21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 «Гигиенические нормативы и требования к обеспечению безопасности и (или) безвредности для человека факторов среды обитания», Уставом дошкольного образовательного учреждения.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1.2. Данные Правила внутреннего распорядка воспитанников в ДОУ разработаны с целью обеспечения комфортного и безопасного пребывания детей в детском саду, а также успешной реализации целей и задач организованной образовательной деятельности, определенных в Уставе дошкольного образовательного учреждения.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1.3. Настоящие Правила внутреннего распорядка определяют внутренний распорядок обучающихся в детском саду, режим образовательной деятельности, требования по сбережению и укреплению здоровья воспитанников, обеспечению их безопасности.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1.4. Соблюдение данных правил в дошкольном образовательном учреждении обеспечивает эффективное взаимодействие участников образовательных отношений, а также комфортное пребывание несовершеннолетних воспитанников в детском саду.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1.5. Взаимоотношения между ДОУ и родителями (законными представителями) несовершеннолетних воспитанников возникают с момента зачисления ребенка в детский сад и прекращаются с момента отчисления ребенка, регулируются договором, включающим в себя взаимные права, обязанности и ответственность сторон.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1.6. Администрация детского сада обязана ознакомить с данными Правилами внутреннего распорядка родителей (законных представителей) воспитанников непосредственно при приеме в детский сад. Данные правила размещаются на информационных стендах дошкольного образовательного учреждения и на официальном сайте детского сада для ознакомления.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1.7. Копии настоящих Правил находятся в каждой групповой ячейке (возрастной группе) и размещаются на информационных стендах.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1.8. Настоящие Правила внутреннего распорядка воспитанников принимаются Педагогическим советом ДОУ, рассматриваются Родительским комитетом, осуществляющим деятельность согласно </w:t>
      </w:r>
      <w:hyperlink r:id="rId6" w:tgtFrame="_blank" w:history="1">
        <w:r w:rsidRPr="00E470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Положению о родительском комитете</w:t>
        </w:r>
      </w:hyperlink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или Советом родителей, выполняющим свои функции согласно </w:t>
      </w:r>
      <w:hyperlink r:id="rId7" w:tgtFrame="_blank" w:history="1">
        <w:r w:rsidRPr="00E470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Положению о Совете родителей ДОУ</w:t>
        </w:r>
      </w:hyperlink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и утверждаются заведующим дошкольным образовательным учреждением.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1.9. Правила являются локальным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нормативным актом дошкольного образовательного учреждения и обязательны для исполнения всеми участниками образовательных отношений.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</w:t>
      </w:r>
      <w:r w:rsidRPr="00E470FF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2. Режим работы ДОУ (распорядок пребывания воспитанников) и образовательной деятельности</w:t>
      </w:r>
    </w:p>
    <w:p w14:paraId="6A94F223" w14:textId="77777777" w:rsidR="00E470FF" w:rsidRPr="00E470FF" w:rsidRDefault="00E470FF" w:rsidP="00E470FF">
      <w:pPr>
        <w:shd w:val="clear" w:color="auto" w:fill="F7F7F7"/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2.1. Режим работы ДОУ и длительность пребывания в нем воспитанников определяется Уставом дошкольного образовательного учреждения.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2.2. Детский сад работает по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5 дневной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(</w:t>
      </w:r>
      <w:r w:rsidRPr="00E470FF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5-дневной, 6-дневной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) рабочей неделе.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2.3. Режим функционирования ДОУ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составляет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12 часов: с 07.00 до 19.0</w:t>
      </w:r>
      <w:r w:rsidRPr="00E470FF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0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). 2.4. Основу режима дошкольного образовательного учреждения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 Режим скорректирован с учетом работы ДОУ, контингента воспитанников и их индивидуальных особенностей, климата и времени года в соответствии с СП 2.4.3648-20. Режим обязателен для соблюдения всеми участниками образовательных отношений.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2.5. </w:t>
      </w:r>
      <w:ins w:id="0" w:author="Unknown">
        <w:r w:rsidRPr="00E470FF">
          <w:rPr>
            <w:rFonts w:ascii="Times New Roman" w:eastAsia="Times New Roman" w:hAnsi="Times New Roman" w:cs="Times New Roman"/>
            <w:color w:val="2E2E2E"/>
            <w:sz w:val="28"/>
            <w:szCs w:val="28"/>
            <w:lang w:eastAsia="ru-RU"/>
          </w:rPr>
          <w:t>В соответствии с календарным учебным графиком, утвержденным заведующим ежегодно, на начало учебного года:</w:t>
        </w:r>
      </w:ins>
    </w:p>
    <w:p w14:paraId="6F1A065F" w14:textId="77777777" w:rsidR="00E470FF" w:rsidRPr="00E470FF" w:rsidRDefault="00E470FF" w:rsidP="00E470FF">
      <w:pPr>
        <w:numPr>
          <w:ilvl w:val="0"/>
          <w:numId w:val="1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продолжительность учебного года – с начала сентября по конец мая;</w:t>
      </w:r>
    </w:p>
    <w:p w14:paraId="54736CA9" w14:textId="77777777" w:rsidR="00E470FF" w:rsidRPr="00E470FF" w:rsidRDefault="00E470FF" w:rsidP="00E470FF">
      <w:pPr>
        <w:numPr>
          <w:ilvl w:val="0"/>
          <w:numId w:val="1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летний оздоровительный период – с начала июня по конец августа.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2.6. В летний период дошкольное образовательное учреждение имеет право объединять группы (в связи с низкой наполняемостью групп, отпуском воспитателей, на период проведения ремонтных работ в групповых помещениях и другими уважительными причинами (в т.ч. внеплановые аварийные работы).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2.7. В период карантинов в группе устанавливается карантинный режим на нормативный срок, определенный управлением Роспотребн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адзора по  Республике Башкортостан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в ходе которого осуществляются карантинные мероприятия. Воспитанники, не вступавшие в контакт с больными или контактными воспитанниками в карантинной группе и (или) здоровые воспитанники – в карантинную группу не допускаются и поступают в другие группы до окончания карантина в своей основной группе. Неконтактные и (или) здоровые воспитанники временно распределяются заведующим в другие группы до окончания карантина в своей основной группе.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2.8. Содержание дошкольного образования определяется образовательной программой дошкольного образования (ДО).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 2.9.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воспитанников.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2.10. Содержание Программы обеспечивает развитие личности, мотивации и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</w:r>
    </w:p>
    <w:p w14:paraId="6B1C7CDD" w14:textId="77777777" w:rsidR="00E470FF" w:rsidRPr="00E470FF" w:rsidRDefault="00E470FF" w:rsidP="00E470FF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социально-коммуникативное развитие;</w:t>
      </w:r>
    </w:p>
    <w:p w14:paraId="3EEF1296" w14:textId="77777777" w:rsidR="00E470FF" w:rsidRPr="00E470FF" w:rsidRDefault="00E470FF" w:rsidP="00E470FF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познавательное развитие;</w:t>
      </w:r>
    </w:p>
    <w:p w14:paraId="74A8D856" w14:textId="77777777" w:rsidR="00E470FF" w:rsidRPr="00E470FF" w:rsidRDefault="00E470FF" w:rsidP="00E470FF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речевое развитие;</w:t>
      </w:r>
    </w:p>
    <w:p w14:paraId="0C803EE6" w14:textId="77777777" w:rsidR="00E470FF" w:rsidRPr="00E470FF" w:rsidRDefault="00E470FF" w:rsidP="00E470FF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художественно-эстетическое развитие;</w:t>
      </w:r>
    </w:p>
    <w:p w14:paraId="2EF9C783" w14:textId="77777777" w:rsidR="00E470FF" w:rsidRPr="00E470FF" w:rsidRDefault="00E470FF" w:rsidP="00E470FF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физическое развитие.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2.11. Образовательная деятельность по образовательным программам дошкольного образования в дошкольном образовательном учреждении осуществляется в группах.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2.12. Группы имеют общеразвивающую, компенсирующую, оздоровительную или комбинированную направленность. В группах </w:t>
      </w:r>
      <w:ins w:id="1" w:author="Unknown">
        <w:r w:rsidRPr="00E470FF">
          <w:rPr>
            <w:rFonts w:ascii="Times New Roman" w:eastAsia="Times New Roman" w:hAnsi="Times New Roman" w:cs="Times New Roman"/>
            <w:color w:val="2E2E2E"/>
            <w:sz w:val="28"/>
            <w:szCs w:val="28"/>
            <w:lang w:eastAsia="ru-RU"/>
          </w:rPr>
          <w:t>общеразвивающей направленности</w:t>
        </w:r>
      </w:ins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осуществляется реализация образовательной программы дошкольного образования. В группах </w:t>
      </w:r>
      <w:ins w:id="2" w:author="Unknown">
        <w:r w:rsidRPr="00E470FF">
          <w:rPr>
            <w:rFonts w:ascii="Times New Roman" w:eastAsia="Times New Roman" w:hAnsi="Times New Roman" w:cs="Times New Roman"/>
            <w:color w:val="2E2E2E"/>
            <w:sz w:val="28"/>
            <w:szCs w:val="28"/>
            <w:lang w:eastAsia="ru-RU"/>
          </w:rPr>
          <w:t>компенсирующей направленности</w:t>
        </w:r>
      </w:ins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 Группы </w:t>
      </w:r>
      <w:ins w:id="3" w:author="Unknown">
        <w:r w:rsidRPr="00E470FF">
          <w:rPr>
            <w:rFonts w:ascii="Times New Roman" w:eastAsia="Times New Roman" w:hAnsi="Times New Roman" w:cs="Times New Roman"/>
            <w:color w:val="2E2E2E"/>
            <w:sz w:val="28"/>
            <w:szCs w:val="28"/>
            <w:lang w:eastAsia="ru-RU"/>
          </w:rPr>
          <w:t>оздоровительной направленности</w:t>
        </w:r>
      </w:ins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 В группах </w:t>
      </w:r>
      <w:ins w:id="4" w:author="Unknown">
        <w:r w:rsidRPr="00E470FF">
          <w:rPr>
            <w:rFonts w:ascii="Times New Roman" w:eastAsia="Times New Roman" w:hAnsi="Times New Roman" w:cs="Times New Roman"/>
            <w:color w:val="2E2E2E"/>
            <w:sz w:val="28"/>
            <w:szCs w:val="28"/>
            <w:lang w:eastAsia="ru-RU"/>
          </w:rPr>
          <w:t>комбинированной направленности</w:t>
        </w:r>
      </w:ins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 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 При комплектовании групп комбинированной направленности не допускается смешение более 3 категорий детей с ограниченными возможностями здоровья.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2.13. </w:t>
      </w:r>
      <w:ins w:id="5" w:author="Unknown">
        <w:r w:rsidRPr="00E470FF">
          <w:rPr>
            <w:rFonts w:ascii="Times New Roman" w:eastAsia="Times New Roman" w:hAnsi="Times New Roman" w:cs="Times New Roman"/>
            <w:color w:val="2E2E2E"/>
            <w:sz w:val="28"/>
            <w:szCs w:val="28"/>
            <w:lang w:eastAsia="ru-RU"/>
          </w:rPr>
          <w:t>В ДОУ могут быть организованы также:</w:t>
        </w:r>
      </w:ins>
    </w:p>
    <w:p w14:paraId="3F67AAC8" w14:textId="77777777" w:rsidR="00E470FF" w:rsidRPr="00E470FF" w:rsidRDefault="00E470FF" w:rsidP="00E470FF">
      <w:pPr>
        <w:numPr>
          <w:ilvl w:val="0"/>
          <w:numId w:val="3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14:paraId="070F8B5C" w14:textId="77777777" w:rsidR="00E470FF" w:rsidRPr="00E470FF" w:rsidRDefault="00E470FF" w:rsidP="00E470FF">
      <w:pPr>
        <w:numPr>
          <w:ilvl w:val="0"/>
          <w:numId w:val="3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14:paraId="7A61ED95" w14:textId="77777777" w:rsidR="00E470FF" w:rsidRPr="00E470FF" w:rsidRDefault="00E470FF" w:rsidP="00E470FF">
      <w:pPr>
        <w:numPr>
          <w:ilvl w:val="0"/>
          <w:numId w:val="3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2.14. В группы могут включаться как воспитанники одного возраста, так и воспитанники разных возрастов (разновозрастные группы).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2.15. Количество детей в группах дошкольного образовательного учреждения, определяется исходя из расчета площади групповой (игровой) комнаты. Для групп раннего возраста (до 3 лет) - не менее 2,5 м на 1 ребенка и для групп дошкольного возраста (от 3 до 7 лет) - не менее 2 м на одного ребенка, без учета мебели и ее расстановки. Площадь спальной для детей до 3 дет должна составлять не менее 1,8 м на ребенка, для детей от 3 до 7 лет - не менее 2,0 м не ребенка. Физкультурный зал для детей дошкольного возраста (при проектной мощности организации менее 250 детей) должен быть не менее 75 м.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2.16. Группы могут функционировать в режиме: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2.17. Образовательные программы дошкольного образования реализуются в группах, функционирующих в режиме не менее 3 часов в день.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2.18.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2.19.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 xml:space="preserve">образования организуется на дому или в медицинских организациях.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2.20. Согласно действующих СанПиН 1.2.3685-21 «Гигиенические нормативы и требования к обеспечению безопасности и (или) безвредности для человека факторов среды обитания» начало занятий (организованной образовательной деятельности) — не ранее 8:00, окончание занятий — не позднее 17:00.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2.21. </w:t>
      </w:r>
      <w:ins w:id="6" w:author="Unknown">
        <w:r w:rsidRPr="00E470FF">
          <w:rPr>
            <w:rFonts w:ascii="Times New Roman" w:eastAsia="Times New Roman" w:hAnsi="Times New Roman" w:cs="Times New Roman"/>
            <w:color w:val="2E2E2E"/>
            <w:sz w:val="28"/>
            <w:szCs w:val="28"/>
            <w:lang w:eastAsia="ru-RU"/>
          </w:rPr>
          <w:t>Продолжительность организованной образовательной деятельности</w:t>
        </w:r>
      </w:ins>
    </w:p>
    <w:p w14:paraId="19E470EE" w14:textId="77777777" w:rsidR="00E470FF" w:rsidRPr="00E470FF" w:rsidRDefault="00E470FF" w:rsidP="00E470FF">
      <w:pPr>
        <w:numPr>
          <w:ilvl w:val="0"/>
          <w:numId w:val="4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для воспитанников от 1,5 до 3-х лет составляет не более 10 минут;</w:t>
      </w:r>
    </w:p>
    <w:p w14:paraId="6BCD216A" w14:textId="77777777" w:rsidR="00E470FF" w:rsidRPr="00E470FF" w:rsidRDefault="00E470FF" w:rsidP="00E470FF">
      <w:pPr>
        <w:numPr>
          <w:ilvl w:val="0"/>
          <w:numId w:val="4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для воспитанников от 3 до 4-х лет — не более 15 минут;</w:t>
      </w:r>
    </w:p>
    <w:p w14:paraId="3787E03C" w14:textId="77777777" w:rsidR="00E470FF" w:rsidRPr="00E470FF" w:rsidRDefault="00E470FF" w:rsidP="00E470FF">
      <w:pPr>
        <w:numPr>
          <w:ilvl w:val="0"/>
          <w:numId w:val="4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для воспитанников от 4-х до 5-ти лет — не более 20 минут;</w:t>
      </w:r>
    </w:p>
    <w:p w14:paraId="72B23A08" w14:textId="77777777" w:rsidR="00E470FF" w:rsidRPr="00E470FF" w:rsidRDefault="00E470FF" w:rsidP="00E470FF">
      <w:pPr>
        <w:numPr>
          <w:ilvl w:val="0"/>
          <w:numId w:val="4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для воспитанников от 5 до 6-ти лет — не более 25 минут;</w:t>
      </w:r>
    </w:p>
    <w:p w14:paraId="3A6935C0" w14:textId="77777777" w:rsidR="00E470FF" w:rsidRPr="00E470FF" w:rsidRDefault="00E470FF" w:rsidP="00E470FF">
      <w:pPr>
        <w:numPr>
          <w:ilvl w:val="0"/>
          <w:numId w:val="4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для воспитанников от 6-ти до 7-ми лет — не более 30 минут.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Продолжительность дневной суммарной образовательной нагрузки:</w:t>
      </w:r>
    </w:p>
    <w:p w14:paraId="713FCF81" w14:textId="77777777" w:rsidR="00E470FF" w:rsidRPr="00E470FF" w:rsidRDefault="00E470FF" w:rsidP="00E470FF">
      <w:pPr>
        <w:numPr>
          <w:ilvl w:val="0"/>
          <w:numId w:val="5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для воспитанников от 1,5 до 3-х лет составляет не более 20 минут;</w:t>
      </w:r>
    </w:p>
    <w:p w14:paraId="38087004" w14:textId="77777777" w:rsidR="00E470FF" w:rsidRPr="00E470FF" w:rsidRDefault="00E470FF" w:rsidP="00E470FF">
      <w:pPr>
        <w:numPr>
          <w:ilvl w:val="0"/>
          <w:numId w:val="5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для воспитанников от 3 до 4-х лет — не более 30 минут;</w:t>
      </w:r>
    </w:p>
    <w:p w14:paraId="36BE0F83" w14:textId="77777777" w:rsidR="00E470FF" w:rsidRPr="00E470FF" w:rsidRDefault="00E470FF" w:rsidP="00E470FF">
      <w:pPr>
        <w:numPr>
          <w:ilvl w:val="0"/>
          <w:numId w:val="5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для воспитанников от 4-х до 5-ти лет — не более 40 минут;</w:t>
      </w:r>
    </w:p>
    <w:p w14:paraId="3465E810" w14:textId="77777777" w:rsidR="00E470FF" w:rsidRPr="00E470FF" w:rsidRDefault="00E470FF" w:rsidP="00E470FF">
      <w:pPr>
        <w:numPr>
          <w:ilvl w:val="0"/>
          <w:numId w:val="5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для воспитанников от 5 до 6-ти лет — не более 50 минут или 75 мин при организации 1 занятия после дневного сна;</w:t>
      </w:r>
    </w:p>
    <w:p w14:paraId="44846EA0" w14:textId="77777777" w:rsidR="00E470FF" w:rsidRPr="00E470FF" w:rsidRDefault="00E470FF" w:rsidP="00E470FF">
      <w:pPr>
        <w:numPr>
          <w:ilvl w:val="0"/>
          <w:numId w:val="5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для воспитанников от 6-ти до 7-ми лет — не более 90 минут.</w:t>
      </w:r>
    </w:p>
    <w:p w14:paraId="2794CE89" w14:textId="77777777" w:rsidR="00E470FF" w:rsidRPr="00E470FF" w:rsidRDefault="00E470FF" w:rsidP="00E470FF">
      <w:pPr>
        <w:shd w:val="clear" w:color="auto" w:fill="F7F7F7"/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ins w:id="7" w:author="Unknown">
        <w:r w:rsidRPr="00E470FF">
          <w:rPr>
            <w:rFonts w:ascii="Times New Roman" w:eastAsia="Times New Roman" w:hAnsi="Times New Roman" w:cs="Times New Roman"/>
            <w:color w:val="2E2E2E"/>
            <w:sz w:val="28"/>
            <w:szCs w:val="28"/>
            <w:lang w:eastAsia="ru-RU"/>
          </w:rPr>
          <w:t xml:space="preserve">Продолжительность перерывов между занятиями во всех возрастных группах составляет не менее 10 мин. Перерыв во время занятий для гимнастики во всех возрастных группах — не менее 2 мин. </w:t>
        </w:r>
      </w:ins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</w:t>
      </w:r>
      <w:ins w:id="8" w:author="Unknown">
        <w:r w:rsidRPr="00E470FF">
          <w:rPr>
            <w:rFonts w:ascii="Times New Roman" w:eastAsia="Times New Roman" w:hAnsi="Times New Roman" w:cs="Times New Roman"/>
            <w:color w:val="2E2E2E"/>
            <w:sz w:val="28"/>
            <w:szCs w:val="28"/>
            <w:lang w:eastAsia="ru-RU"/>
          </w:rPr>
          <w:t>2.22. Продолжительность использования электронных средств обучения (ЭСО):</w:t>
        </w:r>
      </w:ins>
    </w:p>
    <w:p w14:paraId="12C43284" w14:textId="77777777" w:rsidR="00E470FF" w:rsidRPr="00E470FF" w:rsidRDefault="00E470FF" w:rsidP="00E470FF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интерактивная доска: 5-7 лет на занятии — не более 7 мин, суммарно в день — не более 20 мин;</w:t>
      </w:r>
    </w:p>
    <w:p w14:paraId="0BD2B624" w14:textId="77777777" w:rsidR="00E470FF" w:rsidRPr="00E470FF" w:rsidRDefault="00E470FF" w:rsidP="00E470FF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интерактивная панель: 5-7 лет на занятии — не более 5 мин, суммарно в день — не более 10 мин;</w:t>
      </w:r>
    </w:p>
    <w:p w14:paraId="2DA241CB" w14:textId="77777777" w:rsidR="00E470FF" w:rsidRPr="00E470FF" w:rsidRDefault="00E470FF" w:rsidP="00E470FF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персональный компьютер, ноутбук: 6-7 лет на занятии — не более 15 мин, суммарно в день — не более 20 мин;</w:t>
      </w:r>
    </w:p>
    <w:p w14:paraId="44C2E3DC" w14:textId="77777777" w:rsidR="00E470FF" w:rsidRPr="00E470FF" w:rsidRDefault="00E470FF" w:rsidP="00E470FF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планшет: 6-7 лет на занятии — не более 10 мин, суммарно в день — не более 10 мин.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2.23. Занятия с использованием ЭСО в возрастных группах до 5 лет не проводятся.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2.24. При использовании ЭСО во время занятий и перемен должна проводиться гимнастика для глаз. В середине времени, отведенного на образовательную деятельность, проводится физкультминутка.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2.25. При организации режима пребывания детей в детском саду недопустимо использовать занятия в качестве преобладающей формы организации обучения. В течение дня предусматривается сбалансированное чередование специально организованных занятий, нерегламентированной деятельности, свободного времени и отдыха детей. Не допускается напряженность, "</w:t>
      </w:r>
      <w:proofErr w:type="spellStart"/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поторапливания</w:t>
      </w:r>
      <w:proofErr w:type="spellEnd"/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" детей во время питания, пробуждения, выполнения ими каких-либо заданий.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 xml:space="preserve">2.26. В дни каникул и в летний период непосредственно образовательная деятельность с детьми не проводится.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2.27. Двигательный режим, физические упражнения и закаливающие мероприятия осуществляются с учетом здоровья, возраста детей и времени года. Однако, суммарный объем двигательной активности составляет для всех возрастов не менее 1 часа в день. Утренняя зарядка детей до 7 лет — не менее 10 минут, старше 7 лет – не менее 15 минут.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2.28. Для детей в возрасте от 1 года до 3-х лет дневной сон в ДОУ организуется однократно продолжительностью не менее 3-х часов, для детей в возрасте старше от 4-7 лет — 2,5 часа.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2.29. Прогулка организуется 2 раза в день: в первую половину дня – до обеда и во вторую половину дня – после дневного сна или перед уходом детей домой. Продолжительность ежедневных прогулок составляет не менее 3 часов. Продолжительность прогулки определяется детским садом в зависимости от климатических условий. При температуре воздуха ниже минус 15°С и скорости ветра более 7 м/с продолжительность прогулки для детей до 7 лет сокращают.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2.30. Занятия по дополнительному образованию (студии, кружки, секции) недопустимо проводить за счет времени, отведенного на прогулку и дневной сон; их количество в неделю не должно превышать двух. Продолжительность этих занятий не должна превышать 20-25 минут, участие ребенка более чем в двух дополнительных занятиях нецелесообразно.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2.31. Родители (законные представители) воспитанников должны знать о том, что своевременный приход детей в детский сад — необходимое условие качественной и правильной организации образовательной деятельности.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2.32. Воспитатели проводят беседы и консультации для родителей (законных представителей) о воспитаннике, утром до 8.00 и вечером после 17.00. В другое время воспитатель находится с детьми, и отвлекать его от образовательной деятельности категорически запрещается.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2.33. Родители (законные представители) должны забрать ребенка до 18.30 ч. В случае неожиданной задержки родитель (законный представитель) должен связаться с воспитателем группы.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2.34. Если родители (законные представители) привели ребенка в детский сад после начала какого-либо режимного момента, необходимо раздеть его и подождать вместе с ним в раздевалке до ближайшего перерыва.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2.35. Родители (законные представители) должны лично передавать несовершеннолетних воспитанников воспитателю группы. Нельзя забирать детей из детского сада,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2.36. Если родители (законные представители) ребенка не могут лично забрать ребенка из ДОУ, то требуется заранее оповестить об этом администрацию дошкольного образовательного учреждения и сообщить, кто будет забирать ребенка из числа тех лиц, на которых предоставлены личные заявления родителей (законных представителей).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2.37. В случае предстоящего длительного отсутствия ребенка в детском саду по каким-либо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 xml:space="preserve">обстоятельствам, родителям (законным представителям) необходимо написать заявление на имя заведующего ДОУ с указанием периода отсутствия ребенка и причины.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2.38. Категорически запрещен приход ребенка дошкольного возраста в детский сад и его уход без сопровождения родителя (законного представителя).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3. Организация питания и питьевого режима в ДОУ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3.1. 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нормам, утвержденным санитарными нормами и правилами. При нахождении детей в ДОУ более 4 часов обеспечивается организация горячего питания.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3.2. Требования к деятельности по формированию рациона и организации питания детей в детском саду, производству, реализации, организации потребления продукции общественного питания для детей, посещающих дошкольное образовательное учреждение, определяются санитарно-эпидемиологическими правилами и нормативами, установленными санитарными, гигиеническими и иными нормами и требованиями, не соблюдение, которых создаёт угрозу жизни и здоровья детей.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3.3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 Воспитанники ДОУ получают питание согласно установленному и утвержденному заведующим детским садом режиму питания в зависимости от длительности пребывания детей в дошкольном образовательном учреждении.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Режим питания в зависимости от длительности пребывания воспитанников в детском саду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2608"/>
        <w:gridCol w:w="2608"/>
        <w:gridCol w:w="2623"/>
      </w:tblGrid>
      <w:tr w:rsidR="00E470FF" w:rsidRPr="00E470FF" w14:paraId="70B42BF9" w14:textId="77777777" w:rsidTr="00E470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3AC43F8" w14:textId="77777777" w:rsidR="00E470FF" w:rsidRPr="00E470FF" w:rsidRDefault="00E470FF" w:rsidP="00E4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приема пищи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2B83ACB" w14:textId="77777777" w:rsidR="00E470FF" w:rsidRPr="00E470FF" w:rsidRDefault="00E470FF" w:rsidP="00E4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Приемы пищи в зависимости от длительности пребывания детей в дошкольной организации</w:t>
            </w:r>
          </w:p>
        </w:tc>
      </w:tr>
      <w:tr w:rsidR="00E470FF" w:rsidRPr="00E470FF" w14:paraId="21EB95C7" w14:textId="77777777" w:rsidTr="00E470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B07F26F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EC6A5D" w14:textId="77777777" w:rsidR="00E470FF" w:rsidRPr="00E470FF" w:rsidRDefault="00E470FF" w:rsidP="00E4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8-10 часов</w:t>
            </w:r>
          </w:p>
        </w:tc>
        <w:tc>
          <w:tcPr>
            <w:tcW w:w="0" w:type="auto"/>
            <w:vAlign w:val="center"/>
            <w:hideMark/>
          </w:tcPr>
          <w:p w14:paraId="2AB923B0" w14:textId="77777777" w:rsidR="00E470FF" w:rsidRPr="00E470FF" w:rsidRDefault="00E470FF" w:rsidP="00E4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11-12 часов</w:t>
            </w:r>
          </w:p>
        </w:tc>
        <w:tc>
          <w:tcPr>
            <w:tcW w:w="0" w:type="auto"/>
            <w:vAlign w:val="center"/>
            <w:hideMark/>
          </w:tcPr>
          <w:p w14:paraId="1B9AEFBB" w14:textId="77777777" w:rsidR="00E470FF" w:rsidRPr="00E470FF" w:rsidRDefault="00E470FF" w:rsidP="00E4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часа</w:t>
            </w:r>
          </w:p>
        </w:tc>
      </w:tr>
      <w:tr w:rsidR="00E470FF" w:rsidRPr="00E470FF" w14:paraId="31D6B985" w14:textId="77777777" w:rsidTr="00E470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DDB9A6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0" w:type="auto"/>
            <w:vAlign w:val="center"/>
            <w:hideMark/>
          </w:tcPr>
          <w:p w14:paraId="062804A7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0" w:type="auto"/>
            <w:vAlign w:val="center"/>
            <w:hideMark/>
          </w:tcPr>
          <w:p w14:paraId="48472AFF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0" w:type="auto"/>
            <w:vAlign w:val="center"/>
            <w:hideMark/>
          </w:tcPr>
          <w:p w14:paraId="6D49588B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E470FF" w:rsidRPr="00E470FF" w14:paraId="7495B9E8" w14:textId="77777777" w:rsidTr="00E470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97E1E2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10.30-11.00</w:t>
            </w:r>
          </w:p>
        </w:tc>
        <w:tc>
          <w:tcPr>
            <w:tcW w:w="0" w:type="auto"/>
            <w:vAlign w:val="center"/>
            <w:hideMark/>
          </w:tcPr>
          <w:p w14:paraId="7EC16846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0" w:type="auto"/>
            <w:vAlign w:val="center"/>
            <w:hideMark/>
          </w:tcPr>
          <w:p w14:paraId="5CCA4914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0" w:type="auto"/>
            <w:vAlign w:val="center"/>
            <w:hideMark/>
          </w:tcPr>
          <w:p w14:paraId="576263A6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</w:tr>
      <w:tr w:rsidR="00E470FF" w:rsidRPr="00E470FF" w14:paraId="20370484" w14:textId="77777777" w:rsidTr="00E470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09FAFC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0" w:type="auto"/>
            <w:vAlign w:val="center"/>
            <w:hideMark/>
          </w:tcPr>
          <w:p w14:paraId="2CEE5935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0" w:type="auto"/>
            <w:vAlign w:val="center"/>
            <w:hideMark/>
          </w:tcPr>
          <w:p w14:paraId="4EE120EB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0" w:type="auto"/>
            <w:vAlign w:val="center"/>
            <w:hideMark/>
          </w:tcPr>
          <w:p w14:paraId="2DB8A8F8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E470FF" w:rsidRPr="00E470FF" w14:paraId="4588794F" w14:textId="77777777" w:rsidTr="00E470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B50E4C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</w:tc>
        <w:tc>
          <w:tcPr>
            <w:tcW w:w="0" w:type="auto"/>
            <w:vAlign w:val="center"/>
            <w:hideMark/>
          </w:tcPr>
          <w:p w14:paraId="31F26B5A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14:paraId="3C0D2B58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14:paraId="6044AC07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</w:tr>
      <w:tr w:rsidR="00E470FF" w:rsidRPr="00E470FF" w14:paraId="2FB6FB1A" w14:textId="77777777" w:rsidTr="00E470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A2B3B4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18.30</w:t>
            </w:r>
          </w:p>
        </w:tc>
        <w:tc>
          <w:tcPr>
            <w:tcW w:w="0" w:type="auto"/>
            <w:vAlign w:val="center"/>
            <w:hideMark/>
          </w:tcPr>
          <w:p w14:paraId="3FD4B85D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5EB1958F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0" w:type="auto"/>
            <w:vAlign w:val="center"/>
            <w:hideMark/>
          </w:tcPr>
          <w:p w14:paraId="5DC37D9E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</w:tr>
      <w:tr w:rsidR="00E470FF" w:rsidRPr="00E470FF" w14:paraId="2A870EEA" w14:textId="77777777" w:rsidTr="00E470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CBF315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21.00</w:t>
            </w:r>
          </w:p>
        </w:tc>
        <w:tc>
          <w:tcPr>
            <w:tcW w:w="0" w:type="auto"/>
            <w:vAlign w:val="center"/>
            <w:hideMark/>
          </w:tcPr>
          <w:p w14:paraId="40392FEA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CF00231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E90F801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ужин</w:t>
            </w:r>
          </w:p>
        </w:tc>
      </w:tr>
    </w:tbl>
    <w:p w14:paraId="1A53E49A" w14:textId="77777777" w:rsidR="00E470FF" w:rsidRPr="00E470FF" w:rsidRDefault="00E470FF" w:rsidP="000748C2">
      <w:pPr>
        <w:shd w:val="clear" w:color="auto" w:fill="F7F7F7"/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3.5. Питание детей осуществляется в соответствии с меню, утвержденным заведующим дошкольным образовательным учреждением. Основное меню разрабатывается на период не менее двух недель (с учетом режима ДОУ) для каждой возрастной группы детей.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3.6. Масса порций для детей строго соответствует возрасту ребёнка.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</w:t>
      </w:r>
      <w:r w:rsidRPr="00E470FF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Масса порций для детей в зависимости от возраста (в граммах)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5"/>
        <w:gridCol w:w="1010"/>
        <w:gridCol w:w="694"/>
      </w:tblGrid>
      <w:tr w:rsidR="00E470FF" w:rsidRPr="00E470FF" w14:paraId="7DF3AB64" w14:textId="77777777" w:rsidTr="00E470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F75A743" w14:textId="77777777" w:rsidR="00E470FF" w:rsidRPr="00E470FF" w:rsidRDefault="00E470FF" w:rsidP="00E4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Блюдо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9E7B78" w14:textId="77777777" w:rsidR="00E470FF" w:rsidRPr="00E470FF" w:rsidRDefault="00E470FF" w:rsidP="00E4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Масса порций</w:t>
            </w:r>
          </w:p>
        </w:tc>
      </w:tr>
      <w:tr w:rsidR="00E470FF" w:rsidRPr="00E470FF" w14:paraId="04144872" w14:textId="77777777" w:rsidTr="00E470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80324D3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A8721D" w14:textId="77777777" w:rsidR="00E470FF" w:rsidRPr="00E470FF" w:rsidRDefault="00E470FF" w:rsidP="00E4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1 </w:t>
            </w:r>
            <w:r w:rsidRPr="00E47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года до 3 лет</w:t>
            </w:r>
          </w:p>
        </w:tc>
        <w:tc>
          <w:tcPr>
            <w:tcW w:w="0" w:type="auto"/>
            <w:vAlign w:val="center"/>
            <w:hideMark/>
          </w:tcPr>
          <w:p w14:paraId="082EBCF9" w14:textId="77777777" w:rsidR="00E470FF" w:rsidRPr="00E470FF" w:rsidRDefault="00E470FF" w:rsidP="00E4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3-7 </w:t>
            </w:r>
            <w:r w:rsidRPr="00E47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лет</w:t>
            </w:r>
          </w:p>
        </w:tc>
      </w:tr>
      <w:tr w:rsidR="00E470FF" w:rsidRPr="00E470FF" w14:paraId="679E98EB" w14:textId="77777777" w:rsidTr="00E470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BE26E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0" w:type="auto"/>
            <w:vAlign w:val="center"/>
            <w:hideMark/>
          </w:tcPr>
          <w:p w14:paraId="439A6576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130-150</w:t>
            </w:r>
          </w:p>
        </w:tc>
        <w:tc>
          <w:tcPr>
            <w:tcW w:w="0" w:type="auto"/>
            <w:vAlign w:val="center"/>
            <w:hideMark/>
          </w:tcPr>
          <w:p w14:paraId="15332EFF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150-200</w:t>
            </w:r>
          </w:p>
        </w:tc>
      </w:tr>
      <w:tr w:rsidR="00E470FF" w:rsidRPr="00E470FF" w14:paraId="590FEDF3" w14:textId="77777777" w:rsidTr="00E470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5D569F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Закуска (холодное блюдо) (салат, овощи и т.п.)</w:t>
            </w:r>
          </w:p>
        </w:tc>
        <w:tc>
          <w:tcPr>
            <w:tcW w:w="0" w:type="auto"/>
            <w:vAlign w:val="center"/>
            <w:hideMark/>
          </w:tcPr>
          <w:p w14:paraId="79D0F723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30-40</w:t>
            </w:r>
          </w:p>
        </w:tc>
        <w:tc>
          <w:tcPr>
            <w:tcW w:w="0" w:type="auto"/>
            <w:vAlign w:val="center"/>
            <w:hideMark/>
          </w:tcPr>
          <w:p w14:paraId="60A5F0B3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50-60</w:t>
            </w:r>
          </w:p>
        </w:tc>
      </w:tr>
      <w:tr w:rsidR="00E470FF" w:rsidRPr="00E470FF" w14:paraId="7A24C211" w14:textId="77777777" w:rsidTr="00E470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2864D5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блюдо</w:t>
            </w:r>
          </w:p>
        </w:tc>
        <w:tc>
          <w:tcPr>
            <w:tcW w:w="0" w:type="auto"/>
            <w:vAlign w:val="center"/>
            <w:hideMark/>
          </w:tcPr>
          <w:p w14:paraId="4FB12C40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150-180</w:t>
            </w:r>
          </w:p>
        </w:tc>
        <w:tc>
          <w:tcPr>
            <w:tcW w:w="0" w:type="auto"/>
            <w:vAlign w:val="center"/>
            <w:hideMark/>
          </w:tcPr>
          <w:p w14:paraId="5AFB6A2A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180-200</w:t>
            </w:r>
          </w:p>
        </w:tc>
      </w:tr>
      <w:tr w:rsidR="00E470FF" w:rsidRPr="00E470FF" w14:paraId="0DDA599A" w14:textId="77777777" w:rsidTr="00E470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360D32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Второе блюдо (мясное, рыбное, блюдо из мяса птицы)</w:t>
            </w:r>
          </w:p>
        </w:tc>
        <w:tc>
          <w:tcPr>
            <w:tcW w:w="0" w:type="auto"/>
            <w:vAlign w:val="center"/>
            <w:hideMark/>
          </w:tcPr>
          <w:p w14:paraId="07A51D4C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50-60</w:t>
            </w:r>
          </w:p>
        </w:tc>
        <w:tc>
          <w:tcPr>
            <w:tcW w:w="0" w:type="auto"/>
            <w:vAlign w:val="center"/>
            <w:hideMark/>
          </w:tcPr>
          <w:p w14:paraId="64618FE6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70-80</w:t>
            </w:r>
          </w:p>
        </w:tc>
      </w:tr>
      <w:tr w:rsidR="00E470FF" w:rsidRPr="00E470FF" w14:paraId="4BF8DD95" w14:textId="77777777" w:rsidTr="00E470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AC23C4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Гарнир</w:t>
            </w:r>
          </w:p>
        </w:tc>
        <w:tc>
          <w:tcPr>
            <w:tcW w:w="0" w:type="auto"/>
            <w:vAlign w:val="center"/>
            <w:hideMark/>
          </w:tcPr>
          <w:p w14:paraId="42E4E03C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110-120</w:t>
            </w:r>
          </w:p>
        </w:tc>
        <w:tc>
          <w:tcPr>
            <w:tcW w:w="0" w:type="auto"/>
            <w:vAlign w:val="center"/>
            <w:hideMark/>
          </w:tcPr>
          <w:p w14:paraId="617B22F4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130-150</w:t>
            </w:r>
          </w:p>
        </w:tc>
      </w:tr>
      <w:tr w:rsidR="00E470FF" w:rsidRPr="00E470FF" w14:paraId="3ED408CE" w14:textId="77777777" w:rsidTr="00E470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596909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 блюдо (компот, кисель, чай, напиток кофейный, какао-напиток, напиток из шиповника, сок)</w:t>
            </w:r>
          </w:p>
        </w:tc>
        <w:tc>
          <w:tcPr>
            <w:tcW w:w="0" w:type="auto"/>
            <w:vAlign w:val="center"/>
            <w:hideMark/>
          </w:tcPr>
          <w:p w14:paraId="721F31D1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150-180</w:t>
            </w:r>
          </w:p>
        </w:tc>
        <w:tc>
          <w:tcPr>
            <w:tcW w:w="0" w:type="auto"/>
            <w:vAlign w:val="center"/>
            <w:hideMark/>
          </w:tcPr>
          <w:p w14:paraId="31C71DEE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180-200</w:t>
            </w:r>
          </w:p>
        </w:tc>
      </w:tr>
      <w:tr w:rsidR="00E470FF" w:rsidRPr="00E470FF" w14:paraId="373AAB6C" w14:textId="77777777" w:rsidTr="00E470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629C67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0" w:type="auto"/>
            <w:vAlign w:val="center"/>
            <w:hideMark/>
          </w:tcPr>
          <w:p w14:paraId="4D1705E4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0749D9F1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14:paraId="60CF22E7" w14:textId="77777777" w:rsidR="00E470FF" w:rsidRPr="00E470FF" w:rsidRDefault="00E470FF" w:rsidP="00E470FF">
      <w:pPr>
        <w:shd w:val="clear" w:color="auto" w:fill="F7F7F7"/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3.7. Изготовление продукции производится в соответствии с меню, утвержденным заведующим детским садом или уполномоченным им лицом, по технологическим документам, в том числе технологической карте, технико-технологической карте, технологической инструкции, разработанным и утвержденным руководителем организации или уполномоченным им лицом.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3.8. </w:t>
      </w:r>
      <w:ins w:id="9" w:author="Unknown">
        <w:r w:rsidRPr="00E470FF">
          <w:rPr>
            <w:rFonts w:ascii="Times New Roman" w:eastAsia="Times New Roman" w:hAnsi="Times New Roman" w:cs="Times New Roman"/>
            <w:color w:val="2E2E2E"/>
            <w:sz w:val="28"/>
            <w:szCs w:val="28"/>
            <w:lang w:eastAsia="ru-RU"/>
          </w:rPr>
          <w:t>При составлении меню для детей в возрасте от 1 года до 7 лет учитывается:</w:t>
        </w:r>
      </w:ins>
    </w:p>
    <w:p w14:paraId="057ADB80" w14:textId="77777777" w:rsidR="00E470FF" w:rsidRPr="00E470FF" w:rsidRDefault="00E470FF" w:rsidP="00E470FF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среднесуточный набор продуктов для каждой возрастной группы;</w:t>
      </w:r>
    </w:p>
    <w:p w14:paraId="55438056" w14:textId="77777777" w:rsidR="00E470FF" w:rsidRPr="00E470FF" w:rsidRDefault="00E470FF" w:rsidP="00E470FF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объём блюд для каждой возрастной группы;</w:t>
      </w:r>
    </w:p>
    <w:p w14:paraId="199F3DFC" w14:textId="77777777" w:rsidR="00E470FF" w:rsidRPr="00E470FF" w:rsidRDefault="00E470FF" w:rsidP="00E470FF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нормы физиологических потребностей;</w:t>
      </w:r>
    </w:p>
    <w:p w14:paraId="0D199EC1" w14:textId="77777777" w:rsidR="00E470FF" w:rsidRPr="00E470FF" w:rsidRDefault="00E470FF" w:rsidP="00E470FF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нормы потерь при холодной и тепловой обработке продуктов;</w:t>
      </w:r>
    </w:p>
    <w:p w14:paraId="2AEBFA0D" w14:textId="77777777" w:rsidR="00E470FF" w:rsidRPr="00E470FF" w:rsidRDefault="00E470FF" w:rsidP="00E470FF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выход готовых блюд;</w:t>
      </w:r>
    </w:p>
    <w:p w14:paraId="39E49772" w14:textId="77777777" w:rsidR="00E470FF" w:rsidRPr="00E470FF" w:rsidRDefault="00E470FF" w:rsidP="00E470FF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нормы взаимозаменяемости продуктов при приготовлении блюд;</w:t>
      </w:r>
    </w:p>
    <w:p w14:paraId="1192B846" w14:textId="77777777" w:rsidR="00E470FF" w:rsidRPr="00E470FF" w:rsidRDefault="00E470FF" w:rsidP="000748C2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требования Роспотребнадзора в отношении запрещённых продуктов и блюд, использование которых может стать причиной возникновения желудочно-кишечного заболевания или отравления.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3.9. Для обеспечения преемственности питания родителей (законных представителей) информируют об ассортименте питания ребёнка. Вывешивается на раздаче и в приёмных группах (холле, групповой ячейке) следующая информация:</w:t>
      </w:r>
    </w:p>
    <w:p w14:paraId="44B41053" w14:textId="77777777" w:rsidR="00E470FF" w:rsidRPr="00E470FF" w:rsidRDefault="00E470FF" w:rsidP="00E470FF">
      <w:pPr>
        <w:numPr>
          <w:ilvl w:val="0"/>
          <w:numId w:val="8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порции;</w:t>
      </w:r>
    </w:p>
    <w:p w14:paraId="4AE31126" w14:textId="77777777" w:rsidR="00E470FF" w:rsidRPr="00E470FF" w:rsidRDefault="00E470FF" w:rsidP="000748C2">
      <w:pPr>
        <w:numPr>
          <w:ilvl w:val="0"/>
          <w:numId w:val="8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рекомендации по организации здорового питания детей.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3.10. При наличии детей в дошкольном образовательном учреждении,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 xml:space="preserve">имеющих рекомендации по специальному питанию, в меню обязательно включаются блюда диетического питания.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3.11. Для детей, нуждающихся в лечебном и диетическом питании,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3.12. Индивидуальное меню должно быть разработано специалистом-диетологом с учетом заболевания ребенка (по назначениям лечащего врача). 3.13. Дети, нуждающиеся в лечебном и/или диетическом питании, вправе питаться по индивидуальному меню или пищей, принесённой из дома. Если родители выбрали второй вариант, в детском саду необходимо создать особые условия в специально отведённом помещении или месте.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3.14. Выдача детям рационов питания осуществляется в соответствии с утвержденными индивидуальными меню, под контролем ответственных лиц, назначенных в дошкольном образовательном учреждении.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3.15. Выдача готовой пищи разрешается только после проведения контроля комиссией по контролю за организацией и качеством питания, бракеражу готовой продукции в составе не менее 3-х человек. Результаты контроля регистрируются в журнале бракеража готовой пищевой продукции. 3.16. </w:t>
      </w:r>
      <w:ins w:id="10" w:author="Unknown">
        <w:r w:rsidRPr="00E470FF">
          <w:rPr>
            <w:rFonts w:ascii="Times New Roman" w:eastAsia="Times New Roman" w:hAnsi="Times New Roman" w:cs="Times New Roman"/>
            <w:color w:val="2E2E2E"/>
            <w:sz w:val="28"/>
            <w:szCs w:val="28"/>
            <w:lang w:eastAsia="ru-RU"/>
          </w:rPr>
          <w:t>Работа по организации питания детей в группах осуществляется под руководством воспитателя и заключается:</w:t>
        </w:r>
      </w:ins>
    </w:p>
    <w:p w14:paraId="0415C636" w14:textId="77777777" w:rsidR="00E470FF" w:rsidRPr="00E470FF" w:rsidRDefault="00E470FF" w:rsidP="00E470FF">
      <w:pPr>
        <w:numPr>
          <w:ilvl w:val="0"/>
          <w:numId w:val="9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 создании безопасных условий при подготовке и во время приема пищи;</w:t>
      </w:r>
    </w:p>
    <w:p w14:paraId="5261AC34" w14:textId="77777777" w:rsidR="00E470FF" w:rsidRPr="00E470FF" w:rsidRDefault="00E470FF" w:rsidP="00E470FF">
      <w:pPr>
        <w:numPr>
          <w:ilvl w:val="0"/>
          <w:numId w:val="9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 формировании культурно-гигиенических навыков во время приема пищи детьми.</w:t>
      </w:r>
    </w:p>
    <w:p w14:paraId="081835A3" w14:textId="77777777" w:rsidR="00E470FF" w:rsidRPr="00E470FF" w:rsidRDefault="00E470FF" w:rsidP="00E470FF">
      <w:pPr>
        <w:shd w:val="clear" w:color="auto" w:fill="F7F7F7"/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3.17. Привлекать воспитанников дошкольного образовательного учреждения к получению пищи с пищеблока категорически запрещается. Пища из пищеблока детского сада подается при отсутствии воспитанников в коридорах и на лестницах. Температура горячей пищи при выдаче не должна превышать 70°С.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3.18. Промывка столов в групповых помещениях производится горячей водой с моющим средством до и после каждого приема пищи. Также проводится мытье горячей водой с мылом или иным моющим средством стульев, пеленальных столов, манежей и другого оборудования, а также подкладочных клеенок, клеенчатых нагрудников после использования, стираются нагрудники из ткани.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3.19. </w:t>
      </w:r>
      <w:ins w:id="11" w:author="Unknown">
        <w:r w:rsidRPr="00E470FF">
          <w:rPr>
            <w:rFonts w:ascii="Times New Roman" w:eastAsia="Times New Roman" w:hAnsi="Times New Roman" w:cs="Times New Roman"/>
            <w:color w:val="2E2E2E"/>
            <w:sz w:val="28"/>
            <w:szCs w:val="28"/>
            <w:lang w:eastAsia="ru-RU"/>
          </w:rPr>
          <w:t>Перед раздачей пищи детям помощник воспитателя обязан:</w:t>
        </w:r>
      </w:ins>
    </w:p>
    <w:p w14:paraId="23CE7387" w14:textId="77777777" w:rsidR="00E470FF" w:rsidRPr="00E470FF" w:rsidRDefault="00E470FF" w:rsidP="00E470FF">
      <w:pPr>
        <w:numPr>
          <w:ilvl w:val="0"/>
          <w:numId w:val="10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промыть столы горячей водой с моющим средством;</w:t>
      </w:r>
    </w:p>
    <w:p w14:paraId="4232B631" w14:textId="77777777" w:rsidR="00E470FF" w:rsidRPr="00E470FF" w:rsidRDefault="00E470FF" w:rsidP="00E470FF">
      <w:pPr>
        <w:numPr>
          <w:ilvl w:val="0"/>
          <w:numId w:val="10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тщательно вымыть руки;</w:t>
      </w:r>
    </w:p>
    <w:p w14:paraId="2E845FD3" w14:textId="77777777" w:rsidR="00E470FF" w:rsidRPr="00E470FF" w:rsidRDefault="00E470FF" w:rsidP="00E470FF">
      <w:pPr>
        <w:numPr>
          <w:ilvl w:val="0"/>
          <w:numId w:val="10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надеть специальную одежду для получения и раздачи пищи;</w:t>
      </w:r>
    </w:p>
    <w:p w14:paraId="275CFC51" w14:textId="77777777" w:rsidR="00E470FF" w:rsidRPr="00E470FF" w:rsidRDefault="00E470FF" w:rsidP="00E470FF">
      <w:pPr>
        <w:numPr>
          <w:ilvl w:val="0"/>
          <w:numId w:val="10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проветрить помещение;</w:t>
      </w:r>
    </w:p>
    <w:p w14:paraId="35488106" w14:textId="77777777" w:rsidR="00E470FF" w:rsidRPr="00E470FF" w:rsidRDefault="00E470FF" w:rsidP="000748C2">
      <w:pPr>
        <w:numPr>
          <w:ilvl w:val="0"/>
          <w:numId w:val="10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сервировать столы в соответствии с приемом пищи.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3.20. К сервировке столов могут привлекаться дети с 3 лет.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3.21. Во время раздачи пищи категорически запрещается нахождение воспитанников в обеденной зоне.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3.22. Питьевой режим в дошкольном образовательном учреждении, а также при проведении массовых мероприятий с участием детей осуществляется с соблюдением следующих требований:</w:t>
      </w:r>
    </w:p>
    <w:p w14:paraId="398A959A" w14:textId="77777777" w:rsidR="00E470FF" w:rsidRPr="00E470FF" w:rsidRDefault="00E470FF" w:rsidP="00E470FF">
      <w:pPr>
        <w:numPr>
          <w:ilvl w:val="0"/>
          <w:numId w:val="11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осуществляется обеспечение питьевой водой, отвечающей обязательным требованиям.</w:t>
      </w:r>
    </w:p>
    <w:p w14:paraId="149A074B" w14:textId="77777777" w:rsidR="00E470FF" w:rsidRPr="00E470FF" w:rsidRDefault="00E470FF" w:rsidP="00E470FF">
      <w:pPr>
        <w:numPr>
          <w:ilvl w:val="0"/>
          <w:numId w:val="11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питьевой режим организован посредством установки стационарных питьевых фонтанчиков, устройств для выдачи воды, выдачи упакованной питьевой воды или с использованием кипяченой питьевой воды. Чаша стационарного питьевого фонтанчика должна ежедневно обрабатываться с применением моющих и дезинфицирующих средств.</w:t>
      </w:r>
    </w:p>
    <w:p w14:paraId="7416939F" w14:textId="77777777" w:rsidR="00E470FF" w:rsidRPr="00E470FF" w:rsidRDefault="00E470FF" w:rsidP="000748C2">
      <w:pPr>
        <w:numPr>
          <w:ilvl w:val="0"/>
          <w:numId w:val="11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при проведении массовых мероприятий длительностью более 2 часов каждый ребенок должен быть обеспечен дополнительно бутилированной питьевой (негазированной) водой промышленного производства, дневной запас которой во время мероприятия должен составлять не менее 1,5 литра на одного ребенка.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3.23. При организации питьевого режима с использованием упакованной питьевой воды промышленного производства, установок с дозированным розливом упакованной питьевой воды (кулеров), кипяченой воды должно быть обеспечено наличие посуды из расчета количества обслуживаемых (списочного состава), изготовленной из материалов, предназначенных для контакта с пищевой продукцией, а также отдельных промаркированных подносов для чистой и использованной посуды; контейнеров - для сбора использованной посуды одноразового применения. Упакованная (бутилированная) питьевая вода допускается к выдаче детям при наличии документов, подтверждающих её происхождение, безопасность и качество, соответствие упакованной питьевой воды обязательным требованиям.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3.24 Кулеры должны размещаться в местах, не подвергающихся попаданию прямых солнечных лучей. Кулеры должны подвергаться мойке с периодичностью, предусмотренной инструкцией по эксплуатации, но не реже одного раза в семь дней. Мойка кулера с применением дезинфекционного средства должна проводиться не реже одного раза в три месяца.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3.25. </w:t>
      </w:r>
      <w:ins w:id="12" w:author="Unknown">
        <w:r w:rsidRPr="00E470FF">
          <w:rPr>
            <w:rFonts w:ascii="Times New Roman" w:eastAsia="Times New Roman" w:hAnsi="Times New Roman" w:cs="Times New Roman"/>
            <w:color w:val="2E2E2E"/>
            <w:sz w:val="28"/>
            <w:szCs w:val="28"/>
            <w:lang w:eastAsia="ru-RU"/>
          </w:rPr>
          <w:t>Допускается организация питьевого режима с использованием кипяченой питьевой воды, при условии соблюдения следующих требований:</w:t>
        </w:r>
      </w:ins>
    </w:p>
    <w:p w14:paraId="212A30A0" w14:textId="77777777" w:rsidR="00E470FF" w:rsidRPr="00E470FF" w:rsidRDefault="00E470FF" w:rsidP="00E470FF">
      <w:pPr>
        <w:numPr>
          <w:ilvl w:val="0"/>
          <w:numId w:val="12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кипятить воду нужно не менее 5 минут;</w:t>
      </w:r>
    </w:p>
    <w:p w14:paraId="6A983952" w14:textId="77777777" w:rsidR="00E470FF" w:rsidRPr="00E470FF" w:rsidRDefault="00E470FF" w:rsidP="00E470FF">
      <w:pPr>
        <w:numPr>
          <w:ilvl w:val="0"/>
          <w:numId w:val="12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до раздачи детям кипяченая вода должна быть охлаждена до комнатной температуры непосредственно в емкости, где она кипятилась;</w:t>
      </w:r>
    </w:p>
    <w:p w14:paraId="6CDBFEC4" w14:textId="77777777" w:rsidR="00E470FF" w:rsidRPr="00E470FF" w:rsidRDefault="00E470FF" w:rsidP="000748C2">
      <w:pPr>
        <w:numPr>
          <w:ilvl w:val="0"/>
          <w:numId w:val="12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смену воды в емкости для её раздачи необходимо проводить не реже, чем через 3 часа. Перед сменой кипяченой воды емкость должна полностью освобождаться от остатков воды, промываться в соответствии с инструкцией по правилам мытья кухонной посуды, ополаскиваться. Время смены кипяченой воды должно отмечаться в графике, ведение которого осуществляется организацией в произвольной форме.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3.26. Контроль за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 xml:space="preserve">правильностью хранения, соблюдением сроков реализации продуктов возлагается на заведующего производством (шеф-повара) и членов </w:t>
      </w:r>
      <w:proofErr w:type="spellStart"/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бракеражной</w:t>
      </w:r>
      <w:proofErr w:type="spellEnd"/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комиссии дошкольного образовательного учреждения.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3.27. Контроль организации питания воспитанников ДОУ, соблюдения меню осуществляет заведующий дошкольным образовательным учреждением.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</w:t>
      </w:r>
      <w:r w:rsidRPr="00E470FF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4. Здоровье воспитанников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4.1. Лица, посещающие ДОУ (на входе), подлежат термометрии с занесением ее результатов в журнал в отношении лиц с температурой тела 37,1°С и выше в целях учета при проведении противоэпидемических мероприятий. Лица с признаками инфекционных заболеваний в ДОУ не допускаются.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4.2. Родители (законные представители) обязаны приводить ребенка в ДОУ здоровым и информировать воспитателей о каких-либо изменениях, произошедших в его состоянии здоровья дома.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4.3.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4.4. Дети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4.5. После перенесенного заболевания дети допускаются к посещению детского сада при наличии медицинского заключения (медицинской справки). Посещение ДОУ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детском саду.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4.6. </w:t>
      </w:r>
      <w:ins w:id="13" w:author="Unknown">
        <w:r w:rsidRPr="00E470FF">
          <w:rPr>
            <w:rFonts w:ascii="Times New Roman" w:eastAsia="Times New Roman" w:hAnsi="Times New Roman" w:cs="Times New Roman"/>
            <w:color w:val="2E2E2E"/>
            <w:sz w:val="28"/>
            <w:szCs w:val="28"/>
            <w:lang w:eastAsia="ru-RU"/>
          </w:rPr>
          <w:t>В целях сбережения и укрепления здоровья воспитанников проводятся:</w:t>
        </w:r>
      </w:ins>
    </w:p>
    <w:p w14:paraId="4EC98855" w14:textId="77777777" w:rsidR="00E470FF" w:rsidRPr="00E470FF" w:rsidRDefault="00E470FF" w:rsidP="00E470FF">
      <w:pPr>
        <w:numPr>
          <w:ilvl w:val="0"/>
          <w:numId w:val="13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контроль за санитарным состоянием и содержанием собственной территории и всех объектов детского сада, за соблюдением правил личной гигиены лицами, находящимися в них;</w:t>
      </w:r>
    </w:p>
    <w:p w14:paraId="24800AB5" w14:textId="77777777" w:rsidR="00E470FF" w:rsidRPr="00E470FF" w:rsidRDefault="00E470FF" w:rsidP="00E470FF">
      <w:pPr>
        <w:numPr>
          <w:ilvl w:val="0"/>
          <w:numId w:val="13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организация профилактических и противоэпидемических мероприятий и контроль за их проведением;</w:t>
      </w:r>
    </w:p>
    <w:p w14:paraId="5F2795D2" w14:textId="77777777" w:rsidR="00E470FF" w:rsidRPr="00E470FF" w:rsidRDefault="00E470FF" w:rsidP="00E470FF">
      <w:pPr>
        <w:numPr>
          <w:ilvl w:val="0"/>
          <w:numId w:val="13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акарицидных</w:t>
      </w:r>
      <w:proofErr w:type="spellEnd"/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) обработок и контроль за их проведением;</w:t>
      </w:r>
    </w:p>
    <w:p w14:paraId="0CAB91DA" w14:textId="77777777" w:rsidR="00E470FF" w:rsidRPr="00E470FF" w:rsidRDefault="00E470FF" w:rsidP="00E470FF">
      <w:pPr>
        <w:numPr>
          <w:ilvl w:val="0"/>
          <w:numId w:val="13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осмотры детей с целью выявления инфекционных заболеваний (в том числе на педикулез) при поступлении в детский сад, а также в случаях, установленных законодательством в сфере охраны здоровья;</w:t>
      </w:r>
    </w:p>
    <w:p w14:paraId="2D0715A3" w14:textId="77777777" w:rsidR="00E470FF" w:rsidRPr="00E470FF" w:rsidRDefault="00E470FF" w:rsidP="00E470FF">
      <w:pPr>
        <w:numPr>
          <w:ilvl w:val="0"/>
          <w:numId w:val="13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организация профилактических осмотров воспитанников и проведение профилактических прививок;</w:t>
      </w:r>
    </w:p>
    <w:p w14:paraId="03D5E5F6" w14:textId="77777777" w:rsidR="00E470FF" w:rsidRPr="00E470FF" w:rsidRDefault="00E470FF" w:rsidP="00E470FF">
      <w:pPr>
        <w:numPr>
          <w:ilvl w:val="0"/>
          <w:numId w:val="13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распределение детей в соответствии с заключением о принадлежности несовершеннолетнего к медицинской группе для занятий физической культурой;</w:t>
      </w:r>
    </w:p>
    <w:p w14:paraId="3FE3B661" w14:textId="77777777" w:rsidR="00E470FF" w:rsidRPr="00E470FF" w:rsidRDefault="00E470FF" w:rsidP="00E470FF">
      <w:pPr>
        <w:numPr>
          <w:ilvl w:val="0"/>
          <w:numId w:val="13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14:paraId="1DD880EE" w14:textId="77777777" w:rsidR="00E470FF" w:rsidRPr="00E470FF" w:rsidRDefault="00E470FF" w:rsidP="00E470FF">
      <w:pPr>
        <w:numPr>
          <w:ilvl w:val="0"/>
          <w:numId w:val="13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детей;</w:t>
      </w:r>
    </w:p>
    <w:p w14:paraId="15D6EE33" w14:textId="77777777" w:rsidR="00E470FF" w:rsidRPr="00E470FF" w:rsidRDefault="00E470FF" w:rsidP="00E470FF">
      <w:pPr>
        <w:numPr>
          <w:ilvl w:val="0"/>
          <w:numId w:val="13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работа по формированию здорового образа жизни и реализация технологий сбережения здоровья;</w:t>
      </w:r>
    </w:p>
    <w:p w14:paraId="717CD5CB" w14:textId="77777777" w:rsidR="00E470FF" w:rsidRPr="00E470FF" w:rsidRDefault="00E470FF" w:rsidP="000748C2">
      <w:pPr>
        <w:numPr>
          <w:ilvl w:val="0"/>
          <w:numId w:val="13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контроль за соблюдением правил личной гигиены.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4.7. </w:t>
      </w:r>
      <w:ins w:id="14" w:author="Unknown">
        <w:r w:rsidRPr="00E470FF">
          <w:rPr>
            <w:rFonts w:ascii="Times New Roman" w:eastAsia="Times New Roman" w:hAnsi="Times New Roman" w:cs="Times New Roman"/>
            <w:color w:val="2E2E2E"/>
            <w:sz w:val="28"/>
            <w:szCs w:val="28"/>
            <w:lang w:eastAsia="ru-RU"/>
          </w:rPr>
          <w:t>В целях предотвращения возникновения и распространения инфекционных и неинфекционных заболеваний, пищевых отравлений среди воспитанников в ДОУ проводятся:</w:t>
        </w:r>
      </w:ins>
    </w:p>
    <w:p w14:paraId="5D22C095" w14:textId="77777777" w:rsidR="00E470FF" w:rsidRPr="00E470FF" w:rsidRDefault="00E470FF" w:rsidP="00E470FF">
      <w:pPr>
        <w:numPr>
          <w:ilvl w:val="0"/>
          <w:numId w:val="14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ежедневная влажная уборка помещений с применением моющих и дезинфицирующих средств, разрешенных к использованию в детских образовательных организациях. Влажная уборка в спальнях проводится после дневного сна, в спортивных залах и групповых помещениях не реже 2 раз в день;</w:t>
      </w:r>
    </w:p>
    <w:p w14:paraId="19430D71" w14:textId="77777777" w:rsidR="00E470FF" w:rsidRPr="00E470FF" w:rsidRDefault="00E470FF" w:rsidP="00E470FF">
      <w:pPr>
        <w:numPr>
          <w:ilvl w:val="0"/>
          <w:numId w:val="14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обработка дверных ручек, поручней, выключателей с использованием дезинфицирующих средств;</w:t>
      </w:r>
    </w:p>
    <w:p w14:paraId="3C675E73" w14:textId="77777777" w:rsidR="00E470FF" w:rsidRPr="00E470FF" w:rsidRDefault="00E470FF" w:rsidP="00E470FF">
      <w:pPr>
        <w:numPr>
          <w:ilvl w:val="0"/>
          <w:numId w:val="14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ежедневное обеззараживание санитарно-технического оборудования;</w:t>
      </w:r>
    </w:p>
    <w:p w14:paraId="649F36AB" w14:textId="77777777" w:rsidR="00E470FF" w:rsidRPr="00E470FF" w:rsidRDefault="00E470FF" w:rsidP="00E470FF">
      <w:pPr>
        <w:numPr>
          <w:ilvl w:val="0"/>
          <w:numId w:val="14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ежедневная обработка спортивного инвентаря и матов в спортивном зале с использованием мыльно-содового раствора, проветривание после каждого занятия спортивного, гимнастического, хореографического, музыкального залов в течение не менее 10 минут;</w:t>
      </w:r>
    </w:p>
    <w:p w14:paraId="4B01369B" w14:textId="77777777" w:rsidR="00E470FF" w:rsidRPr="00E470FF" w:rsidRDefault="00E470FF" w:rsidP="00E470FF">
      <w:pPr>
        <w:numPr>
          <w:ilvl w:val="0"/>
          <w:numId w:val="14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мытьё игрушек ежедневно в конце дня, а в группах для детей младенческого и раннего возраста — 2 раза в день;</w:t>
      </w:r>
    </w:p>
    <w:p w14:paraId="0898B526" w14:textId="77777777" w:rsidR="00E470FF" w:rsidRPr="00E470FF" w:rsidRDefault="00E470FF" w:rsidP="00E470FF">
      <w:pPr>
        <w:numPr>
          <w:ilvl w:val="0"/>
          <w:numId w:val="14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мытьё горшков после каждого использования при помощи щеток и моющих средств, чистка ванн, раковин, унитазов дважды в день или по мере загрязнения с использованием моющих и дезинфицирующих средств;</w:t>
      </w:r>
    </w:p>
    <w:p w14:paraId="656A284D" w14:textId="77777777" w:rsidR="00E470FF" w:rsidRPr="00E470FF" w:rsidRDefault="00E470FF" w:rsidP="00E470FF">
      <w:pPr>
        <w:numPr>
          <w:ilvl w:val="0"/>
          <w:numId w:val="14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генеральная уборка помещений с применением моющих и дезинфицирующих средств не реже одного раза в месяц;</w:t>
      </w:r>
    </w:p>
    <w:p w14:paraId="34990656" w14:textId="77777777" w:rsidR="00E470FF" w:rsidRPr="00E470FF" w:rsidRDefault="00E470FF" w:rsidP="00E470FF">
      <w:pPr>
        <w:numPr>
          <w:ilvl w:val="0"/>
          <w:numId w:val="14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смена постельного белья и полотенец по мере загрязнения, но не реже 1-го раза в 7 дней;</w:t>
      </w:r>
    </w:p>
    <w:p w14:paraId="6D94EE73" w14:textId="77777777" w:rsidR="00E470FF" w:rsidRPr="00E470FF" w:rsidRDefault="00E470FF" w:rsidP="00E470FF">
      <w:pPr>
        <w:numPr>
          <w:ilvl w:val="0"/>
          <w:numId w:val="14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проветривание постельных принадлежностей непосредственно в спальнях во время каждой генеральной уборки, а также на специально отведенных для этого площадках хозяйственной зоны, химическая чистка или дезинфекционная обработка один раз в год;</w:t>
      </w:r>
    </w:p>
    <w:p w14:paraId="058CB07C" w14:textId="77777777" w:rsidR="00E470FF" w:rsidRPr="00E470FF" w:rsidRDefault="00E470FF" w:rsidP="00E470FF">
      <w:pPr>
        <w:numPr>
          <w:ilvl w:val="0"/>
          <w:numId w:val="14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обеспечение групповой изоляции с проведением всех занятий в помещениях групповой ячейки и (или) на открытом воздухе отдельно от других групповых ячеек;</w:t>
      </w:r>
    </w:p>
    <w:p w14:paraId="015B3E85" w14:textId="77777777" w:rsidR="00E470FF" w:rsidRPr="00E470FF" w:rsidRDefault="00E470FF" w:rsidP="00E470FF">
      <w:pPr>
        <w:numPr>
          <w:ilvl w:val="0"/>
          <w:numId w:val="14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мероприятия по предотвращению появления в помещениях насекомых, грызунов и следов их жизнедеятельности;</w:t>
      </w:r>
    </w:p>
    <w:p w14:paraId="247A3402" w14:textId="77777777" w:rsidR="00E470FF" w:rsidRPr="00E470FF" w:rsidRDefault="00E470FF" w:rsidP="00E470FF">
      <w:pPr>
        <w:numPr>
          <w:ilvl w:val="0"/>
          <w:numId w:val="14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ежегодно, в весенний период, в песочницах, ямах для прыжков, на игровых площадках, организовывается проведение полной смены песка, который должен соответствовать гигиеническим нормативам;</w:t>
      </w:r>
    </w:p>
    <w:p w14:paraId="7F29F356" w14:textId="77777777" w:rsidR="00E470FF" w:rsidRPr="00E470FF" w:rsidRDefault="00E470FF" w:rsidP="00E470FF">
      <w:pPr>
        <w:numPr>
          <w:ilvl w:val="0"/>
          <w:numId w:val="14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не допускается использование для очистки территории от снега химических реагентов;</w:t>
      </w:r>
    </w:p>
    <w:p w14:paraId="076921F2" w14:textId="77777777" w:rsidR="00E470FF" w:rsidRPr="00E470FF" w:rsidRDefault="00E470FF" w:rsidP="00E470FF">
      <w:pPr>
        <w:numPr>
          <w:ilvl w:val="0"/>
          <w:numId w:val="14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контроль и своевременное удаление плодоносящих ядовитыми плодами деревьев и кустарников на территории дошкольного образовательного учреждения;</w:t>
      </w:r>
    </w:p>
    <w:p w14:paraId="6747E7CD" w14:textId="77777777" w:rsidR="00E470FF" w:rsidRPr="00E470FF" w:rsidRDefault="00E470FF" w:rsidP="00E470FF">
      <w:pPr>
        <w:numPr>
          <w:ilvl w:val="0"/>
          <w:numId w:val="14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проветривание в групповых помещениях минимум два раза в день по максимум 30 минут с формированием сквозняка, но в отсутствии детей, и заканчивается за полчаса до прихода воспитанников. При проветривании допускается кратковременное снижение температуры воздуха в помещении, но не более чем на 2°С;</w:t>
      </w:r>
    </w:p>
    <w:p w14:paraId="4C9487BA" w14:textId="77777777" w:rsidR="00E470FF" w:rsidRPr="00E470FF" w:rsidRDefault="00E470FF" w:rsidP="00E470FF">
      <w:pPr>
        <w:numPr>
          <w:ilvl w:val="0"/>
          <w:numId w:val="14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помещения постоянного пребывания детей для дезинфекции воздушной среды оборудуются приборами по обеззараживанию воздуха.</w:t>
      </w:r>
    </w:p>
    <w:p w14:paraId="7927C5C1" w14:textId="77777777" w:rsidR="00E470FF" w:rsidRPr="00E470FF" w:rsidRDefault="00E470FF" w:rsidP="00E470FF">
      <w:pPr>
        <w:shd w:val="clear" w:color="auto" w:fill="F7F7F7"/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4.8. Допустимые величины параметров микроклимата в детском саду приведены в таблице ниже.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1"/>
        <w:gridCol w:w="2012"/>
        <w:gridCol w:w="2332"/>
        <w:gridCol w:w="1774"/>
      </w:tblGrid>
      <w:tr w:rsidR="00E470FF" w:rsidRPr="00E470FF" w14:paraId="7AF89A86" w14:textId="77777777" w:rsidTr="00E470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DA7F7E" w14:textId="77777777" w:rsidR="00E470FF" w:rsidRPr="00E470FF" w:rsidRDefault="00E470FF" w:rsidP="00E4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помещения</w:t>
            </w:r>
          </w:p>
        </w:tc>
        <w:tc>
          <w:tcPr>
            <w:tcW w:w="0" w:type="auto"/>
            <w:vAlign w:val="center"/>
            <w:hideMark/>
          </w:tcPr>
          <w:p w14:paraId="2A59BA59" w14:textId="77777777" w:rsidR="00E470FF" w:rsidRPr="00E470FF" w:rsidRDefault="00E470FF" w:rsidP="00E4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Допустимая температура воздуха (°С)</w:t>
            </w:r>
          </w:p>
        </w:tc>
        <w:tc>
          <w:tcPr>
            <w:tcW w:w="0" w:type="auto"/>
            <w:vAlign w:val="center"/>
            <w:hideMark/>
          </w:tcPr>
          <w:p w14:paraId="4F4EBD4D" w14:textId="77777777" w:rsidR="00E470FF" w:rsidRPr="00E470FF" w:rsidRDefault="00E470FF" w:rsidP="00E4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Относительная влажность воздуха, %</w:t>
            </w:r>
          </w:p>
        </w:tc>
        <w:tc>
          <w:tcPr>
            <w:tcW w:w="0" w:type="auto"/>
            <w:vAlign w:val="center"/>
            <w:hideMark/>
          </w:tcPr>
          <w:p w14:paraId="1AC10C11" w14:textId="77777777" w:rsidR="00E470FF" w:rsidRPr="00E470FF" w:rsidRDefault="00E470FF" w:rsidP="00E4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Скорость движения воздуха, м/с (не более)</w:t>
            </w:r>
          </w:p>
        </w:tc>
      </w:tr>
      <w:tr w:rsidR="00E470FF" w:rsidRPr="00E470FF" w14:paraId="3FA31737" w14:textId="77777777" w:rsidTr="00E470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4D0948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(игровая), игровая комната (помещения), помещения для занятий для детей до 3-х лет</w:t>
            </w:r>
          </w:p>
        </w:tc>
        <w:tc>
          <w:tcPr>
            <w:tcW w:w="0" w:type="auto"/>
            <w:vAlign w:val="center"/>
            <w:hideMark/>
          </w:tcPr>
          <w:p w14:paraId="5C69D9B5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22-24</w:t>
            </w:r>
          </w:p>
        </w:tc>
        <w:tc>
          <w:tcPr>
            <w:tcW w:w="0" w:type="auto"/>
            <w:vAlign w:val="center"/>
            <w:hideMark/>
          </w:tcPr>
          <w:p w14:paraId="63D1EAB0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0" w:type="auto"/>
            <w:vAlign w:val="center"/>
            <w:hideMark/>
          </w:tcPr>
          <w:p w14:paraId="07255E66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E470FF" w:rsidRPr="00E470FF" w14:paraId="3D6A29F8" w14:textId="77777777" w:rsidTr="00E470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BE809B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(игровая), игровая комната (помещения), помещения для занятий для детей от 3-х до 7-ми лет</w:t>
            </w:r>
          </w:p>
        </w:tc>
        <w:tc>
          <w:tcPr>
            <w:tcW w:w="0" w:type="auto"/>
            <w:vAlign w:val="center"/>
            <w:hideMark/>
          </w:tcPr>
          <w:p w14:paraId="1D589C2B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21-24</w:t>
            </w:r>
          </w:p>
        </w:tc>
        <w:tc>
          <w:tcPr>
            <w:tcW w:w="0" w:type="auto"/>
            <w:vAlign w:val="center"/>
            <w:hideMark/>
          </w:tcPr>
          <w:p w14:paraId="6B6BD9C9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0" w:type="auto"/>
            <w:vAlign w:val="center"/>
            <w:hideMark/>
          </w:tcPr>
          <w:p w14:paraId="238EEEC1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E470FF" w:rsidRPr="00E470FF" w14:paraId="10B5EC5A" w14:textId="77777777" w:rsidTr="00E470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D8F05A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Спальные</w:t>
            </w:r>
          </w:p>
        </w:tc>
        <w:tc>
          <w:tcPr>
            <w:tcW w:w="0" w:type="auto"/>
            <w:vAlign w:val="center"/>
            <w:hideMark/>
          </w:tcPr>
          <w:p w14:paraId="19897DB2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19-21</w:t>
            </w:r>
          </w:p>
        </w:tc>
        <w:tc>
          <w:tcPr>
            <w:tcW w:w="0" w:type="auto"/>
            <w:vAlign w:val="center"/>
            <w:hideMark/>
          </w:tcPr>
          <w:p w14:paraId="4AA7D6B4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0" w:type="auto"/>
            <w:vAlign w:val="center"/>
            <w:hideMark/>
          </w:tcPr>
          <w:p w14:paraId="23E48458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E470FF" w:rsidRPr="00E470FF" w14:paraId="28DB0C71" w14:textId="77777777" w:rsidTr="00E470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38FE01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Туалетные для детей до 3-х лет</w:t>
            </w:r>
          </w:p>
        </w:tc>
        <w:tc>
          <w:tcPr>
            <w:tcW w:w="0" w:type="auto"/>
            <w:vAlign w:val="center"/>
            <w:hideMark/>
          </w:tcPr>
          <w:p w14:paraId="5B7546E0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22-24</w:t>
            </w:r>
          </w:p>
        </w:tc>
        <w:tc>
          <w:tcPr>
            <w:tcW w:w="0" w:type="auto"/>
            <w:vAlign w:val="center"/>
            <w:hideMark/>
          </w:tcPr>
          <w:p w14:paraId="3D2CE966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F02C8B7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E470FF" w:rsidRPr="00E470FF" w14:paraId="7C00B6AC" w14:textId="77777777" w:rsidTr="00E470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791D8B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Туалетные для детей от 3-х до 7-ми лет</w:t>
            </w:r>
          </w:p>
        </w:tc>
        <w:tc>
          <w:tcPr>
            <w:tcW w:w="0" w:type="auto"/>
            <w:vAlign w:val="center"/>
            <w:hideMark/>
          </w:tcPr>
          <w:p w14:paraId="1F6F5D2D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19-21</w:t>
            </w:r>
          </w:p>
        </w:tc>
        <w:tc>
          <w:tcPr>
            <w:tcW w:w="0" w:type="auto"/>
            <w:vAlign w:val="center"/>
            <w:hideMark/>
          </w:tcPr>
          <w:p w14:paraId="0E564E9C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012602F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E470FF" w:rsidRPr="00E470FF" w14:paraId="3FD4716A" w14:textId="77777777" w:rsidTr="00E470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6CEF40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Физкультурный зал</w:t>
            </w:r>
          </w:p>
        </w:tc>
        <w:tc>
          <w:tcPr>
            <w:tcW w:w="0" w:type="auto"/>
            <w:vAlign w:val="center"/>
            <w:hideMark/>
          </w:tcPr>
          <w:p w14:paraId="6823535F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19-21</w:t>
            </w:r>
          </w:p>
        </w:tc>
        <w:tc>
          <w:tcPr>
            <w:tcW w:w="0" w:type="auto"/>
            <w:vAlign w:val="center"/>
            <w:hideMark/>
          </w:tcPr>
          <w:p w14:paraId="2E425DA5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0" w:type="auto"/>
            <w:vAlign w:val="center"/>
            <w:hideMark/>
          </w:tcPr>
          <w:p w14:paraId="430F5FA1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E470FF" w:rsidRPr="00E470FF" w14:paraId="0CB4FD85" w14:textId="77777777" w:rsidTr="00E470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0FC5C0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зал</w:t>
            </w:r>
          </w:p>
        </w:tc>
        <w:tc>
          <w:tcPr>
            <w:tcW w:w="0" w:type="auto"/>
            <w:vAlign w:val="center"/>
            <w:hideMark/>
          </w:tcPr>
          <w:p w14:paraId="7C223335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19-21</w:t>
            </w:r>
          </w:p>
        </w:tc>
        <w:tc>
          <w:tcPr>
            <w:tcW w:w="0" w:type="auto"/>
            <w:vAlign w:val="center"/>
            <w:hideMark/>
          </w:tcPr>
          <w:p w14:paraId="47137E00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0" w:type="auto"/>
            <w:vAlign w:val="center"/>
            <w:hideMark/>
          </w:tcPr>
          <w:p w14:paraId="51D5A8AE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E470FF" w:rsidRPr="00E470FF" w14:paraId="55D1E677" w14:textId="77777777" w:rsidTr="00E470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6E96C9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Душевая (ванная комната)</w:t>
            </w:r>
          </w:p>
        </w:tc>
        <w:tc>
          <w:tcPr>
            <w:tcW w:w="0" w:type="auto"/>
            <w:vAlign w:val="center"/>
            <w:hideMark/>
          </w:tcPr>
          <w:p w14:paraId="2B9B4ABA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24-26</w:t>
            </w:r>
          </w:p>
        </w:tc>
        <w:tc>
          <w:tcPr>
            <w:tcW w:w="0" w:type="auto"/>
            <w:vAlign w:val="center"/>
            <w:hideMark/>
          </w:tcPr>
          <w:p w14:paraId="7F8E93C3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BC7AA03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E470FF" w:rsidRPr="00E470FF" w14:paraId="5E22B79F" w14:textId="77777777" w:rsidTr="00E470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8357F7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Раздевальная в групповой ячейке</w:t>
            </w:r>
          </w:p>
        </w:tc>
        <w:tc>
          <w:tcPr>
            <w:tcW w:w="0" w:type="auto"/>
            <w:vAlign w:val="center"/>
            <w:hideMark/>
          </w:tcPr>
          <w:p w14:paraId="79D29EC8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21-24</w:t>
            </w:r>
          </w:p>
        </w:tc>
        <w:tc>
          <w:tcPr>
            <w:tcW w:w="0" w:type="auto"/>
            <w:vAlign w:val="center"/>
            <w:hideMark/>
          </w:tcPr>
          <w:p w14:paraId="202248D5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0" w:type="auto"/>
            <w:vAlign w:val="center"/>
            <w:hideMark/>
          </w:tcPr>
          <w:p w14:paraId="5E50D5B0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E470FF" w:rsidRPr="00E470FF" w14:paraId="65A8E17F" w14:textId="77777777" w:rsidTr="00E470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EB442C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для индивидуальных занятий с детьми (логопед, психолог) и (или) кабинет для коррекционно-развивающих занятий с детьми</w:t>
            </w:r>
          </w:p>
        </w:tc>
        <w:tc>
          <w:tcPr>
            <w:tcW w:w="0" w:type="auto"/>
            <w:vAlign w:val="center"/>
            <w:hideMark/>
          </w:tcPr>
          <w:p w14:paraId="00A33E08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21-24</w:t>
            </w:r>
          </w:p>
        </w:tc>
        <w:tc>
          <w:tcPr>
            <w:tcW w:w="0" w:type="auto"/>
            <w:vAlign w:val="center"/>
            <w:hideMark/>
          </w:tcPr>
          <w:p w14:paraId="118F57B4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0" w:type="auto"/>
            <w:vAlign w:val="center"/>
            <w:hideMark/>
          </w:tcPr>
          <w:p w14:paraId="432460F8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E470FF" w:rsidRPr="00E470FF" w14:paraId="6FE16A7D" w14:textId="77777777" w:rsidTr="00E470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DFADBD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Прогулочные веранды (не менее)</w:t>
            </w:r>
          </w:p>
        </w:tc>
        <w:tc>
          <w:tcPr>
            <w:tcW w:w="0" w:type="auto"/>
            <w:vAlign w:val="center"/>
            <w:hideMark/>
          </w:tcPr>
          <w:p w14:paraId="1218F505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27C6D9F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5A865E6D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470FF" w:rsidRPr="00E470FF" w14:paraId="69620E9A" w14:textId="77777777" w:rsidTr="00E470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BF3705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Отапливаемые переходы (не менее)</w:t>
            </w:r>
          </w:p>
        </w:tc>
        <w:tc>
          <w:tcPr>
            <w:tcW w:w="0" w:type="auto"/>
            <w:vAlign w:val="center"/>
            <w:hideMark/>
          </w:tcPr>
          <w:p w14:paraId="03AE8D2B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A6A4FA2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B7DEFB7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E470FF" w:rsidRPr="00E470FF" w14:paraId="6AEF1214" w14:textId="77777777" w:rsidTr="00E470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D722F4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Дошкольные группы, размещенные в жилых помещениях жилищного фонда</w:t>
            </w:r>
          </w:p>
        </w:tc>
        <w:tc>
          <w:tcPr>
            <w:tcW w:w="0" w:type="auto"/>
            <w:vAlign w:val="center"/>
            <w:hideMark/>
          </w:tcPr>
          <w:p w14:paraId="6564D1E4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21-24</w:t>
            </w:r>
          </w:p>
        </w:tc>
        <w:tc>
          <w:tcPr>
            <w:tcW w:w="0" w:type="auto"/>
            <w:vAlign w:val="center"/>
            <w:hideMark/>
          </w:tcPr>
          <w:p w14:paraId="67D4FD5B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0" w:type="auto"/>
            <w:vAlign w:val="center"/>
            <w:hideMark/>
          </w:tcPr>
          <w:p w14:paraId="71086A9E" w14:textId="77777777" w:rsidR="00E470FF" w:rsidRPr="00E470FF" w:rsidRDefault="00E470FF" w:rsidP="00E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</w:tbl>
    <w:p w14:paraId="70956BA5" w14:textId="77777777" w:rsidR="00E470FF" w:rsidRPr="00E470FF" w:rsidRDefault="00E470FF" w:rsidP="00E470FF">
      <w:pPr>
        <w:shd w:val="clear" w:color="auto" w:fill="F7F7F7"/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4.9. В целях профилактики контагиозных гельминтозов (энтеробиоза и </w:t>
      </w:r>
      <w:proofErr w:type="spellStart"/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гименолепидоза</w:t>
      </w:r>
      <w:proofErr w:type="spellEnd"/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) в детском саду организуются и проводятся меры по предупреждению передачи возбудителя и оздоровлению источников инвазии. Все выявленные </w:t>
      </w:r>
      <w:proofErr w:type="spellStart"/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инвазированные</w:t>
      </w:r>
      <w:proofErr w:type="spellEnd"/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регистрируются в журнале для инфекционных заболеваний. 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4.10. В случае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заведующий ДОУ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4.11. Если у воспитанника есть аллергия или другие особенности здоровья и развития, то его родители (законные представители) должны поставить в известность воспитателя, медицинского работника и предоставить соответствующее медицинское заключение.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4.12. О невозможности прихода ребенка по болезни или другой уважительной причине родители (законные представители) должны сообщить в дошкольное образовательное учреждение.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4.13. Родители (законные представители) воспитанников должны обращать внимание на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 xml:space="preserve">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4.14.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4.15. Зимой и в мокрую погоду рекомендуется, чтобы у ребенка были запасные сухие варежки и одежда. В летний период во время прогулки обязателен головной убор.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4.16. Для избегания случаев травматизма, родителям детей необходимо проверять содержимое карманов в одежде ребенка на наличие опасных предметов. Категорически запрещается приносить в детский сад острые, режущие, стеклянные предметы, а также мелкие предметы (бусинки, пуговицы и т. п.), таблетки и другие лекарственные средства.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4.17. Регламент проведения мероприятий, посвященных Дню рождения ребенка, а также перечень недопустимых угощений обсуждается родителями (законными представителями) с воспитателями заранее.</w:t>
      </w:r>
    </w:p>
    <w:p w14:paraId="2F4F85D0" w14:textId="77777777" w:rsidR="00E470FF" w:rsidRPr="00E470FF" w:rsidRDefault="00E470FF" w:rsidP="000748C2">
      <w:pPr>
        <w:shd w:val="clear" w:color="auto" w:fill="F7F7F7"/>
        <w:spacing w:before="480" w:after="144" w:line="336" w:lineRule="atLeast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5. Обеспечение безопасности</w:t>
      </w:r>
      <w:r w:rsidR="000748C2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5.1. Родители (законные представители) детей должны сообщать воспитателям групп об изменении номера телефона, фактического адреса проживания и места работы.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5.2. Для обеспечения безопасности ребенок переходит под ответственность воспитателя только в момент передачи его из рук в руки родителей (законных представителей) и таким же образом возвращается под ответственность родителей (законных представителей) обратно.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5.3. В случае опасности, грозящей ребенку со стороны забирающего взрослого (нетрезвое состояние, проявление агрессии и т. д.), воспитатель имеет право не отдать ребенка. Немедленно сообщать в полицию по тел. 102. Ребенка необходимо определить к ближайшим родственникам.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5.4. Если родители (законные представители) не могут лично забрать ребенка, то на основании личного заявления от родителей (законных представителей), в котором прописаны доверенные лица, с указанием их паспортных данных и контактных телефонов, воспитатель передает ребенка под ответственность доверенным лицам.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5.5. Во избежание несчастных случаев родителям (законным представителям) необходимо проверять содержимое карманов в одежде детей на наличие опасных предметов.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5.6. Не рекомендуется надевать несовершеннолетнему воспитаннику золотые и серебряные украшения, давать с собой дорогостоящие игрушки, мобильные телефоны, а также игрушки, имитирующие оружие.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5.7. </w:t>
      </w:r>
      <w:ins w:id="15" w:author="Unknown">
        <w:r w:rsidRPr="00E470FF">
          <w:rPr>
            <w:rFonts w:ascii="Times New Roman" w:eastAsia="Times New Roman" w:hAnsi="Times New Roman" w:cs="Times New Roman"/>
            <w:color w:val="2E2E2E"/>
            <w:sz w:val="28"/>
            <w:szCs w:val="28"/>
            <w:lang w:eastAsia="ru-RU"/>
          </w:rPr>
          <w:t>Безопасность детей в ДОУ обеспечивается следующим комплексом систем:</w:t>
        </w:r>
      </w:ins>
    </w:p>
    <w:p w14:paraId="18CD538F" w14:textId="77777777" w:rsidR="00E470FF" w:rsidRPr="00E470FF" w:rsidRDefault="00E470FF" w:rsidP="00E470FF">
      <w:pPr>
        <w:numPr>
          <w:ilvl w:val="0"/>
          <w:numId w:val="15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автоматическая пожарная сигнализация с выходом на пульт пожарной охраны с голосовым оповещением в случае возникновения пожара;</w:t>
      </w:r>
    </w:p>
    <w:p w14:paraId="180B4402" w14:textId="77777777" w:rsidR="00E470FF" w:rsidRPr="00E470FF" w:rsidRDefault="00E470FF" w:rsidP="000748C2">
      <w:pPr>
        <w:numPr>
          <w:ilvl w:val="0"/>
          <w:numId w:val="15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кнопка тревожной сигнализации с прямым выходом на пульт вызова группы быстрого реагирования.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5.8. В дневное время пропуск в ДОУ осуществляет вахтёр (охранник), в ночное время за безопасность отвечает сторож.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5.9. Посторонним лицам запрещено находиться в помещениях и на территории дошкольного образовательного учреждения без разрешения администрации.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5.10. Запрещается въезд на территорию дошкольного образовательного учреждения на личном автотранспорте или такси.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5.11. При парковке личного автотранспорта необходимо оставлять свободным подъезд к воротам для въезда и выезда служебного транспорта на территорию дошкольного образовательного учреждения.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5.12. В случае пожара, аварии и других стихийных бедствий воспитатель детского сада в первую очередь принимает меры по спасению детей группы. 5.13. При возникновении пожара воспитанники незамедлительно эвакуируются из помещения (согласно плану эвакуации) в безопасное место. 5.14. При получении ребенком травмы ему оказывается первая помощь, устраняется воздействие повреждающих факторов, угрожающих жизни и здоровью, вызывается медицинская сестра, при необходимости ребенок транспортируется в медицинский кабинет, вызывается скорая помощь, информация сообщается заведующему дошкольным образовательным учреждением (при его отсутствии – иному должностному лицу), а также родителям (законным представителям).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5.15. При аварии (прорыве) в системе отопления, водоснабжения воспитанники выводятся из помещения группы, сообщается о происшествии заместителю заведующего по административно-хозяйственной работе (завхозу) дошкольного образовательного учреждения.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5.16. В случае появления неисправности в работе компьютера, принтера, электронных средств обучения, музыкальной аппаратуры (посторонний шум, искрение и запах гари) оборудование отключается от электрической сети и сообщается об этом заведующему по административно-хозяйственной работе (завхозу) детского сада.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5.17.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соответствующими инструкциями и Планом эвакуации.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5.18. По окончании действия факторов аварийной ситуации воспитатель проверяет по списку наличие вверенных ему детей. При обнаружении отсутствующих принимает незамедлительно оперативные меры.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</w:t>
      </w:r>
      <w:r w:rsidRPr="00E470FF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6. Права воспитанников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6.1. Дошкольное образовательное учреждение реализует право детей на образование, гарантированное государством.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6.2. </w:t>
      </w:r>
      <w:ins w:id="16" w:author="Unknown">
        <w:r w:rsidRPr="00E470FF">
          <w:rPr>
            <w:rFonts w:ascii="Times New Roman" w:eastAsia="Times New Roman" w:hAnsi="Times New Roman" w:cs="Times New Roman"/>
            <w:color w:val="2E2E2E"/>
            <w:sz w:val="28"/>
            <w:szCs w:val="28"/>
            <w:lang w:eastAsia="ru-RU"/>
          </w:rPr>
          <w:t>Дети, посещающие ДОУ, имеют право:</w:t>
        </w:r>
      </w:ins>
    </w:p>
    <w:p w14:paraId="033CB6E7" w14:textId="77777777" w:rsidR="00E470FF" w:rsidRPr="00E470FF" w:rsidRDefault="00E470FF" w:rsidP="00E470FF">
      <w:pPr>
        <w:numPr>
          <w:ilvl w:val="0"/>
          <w:numId w:val="1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на предоставление условий для обучения, разностороннее развитие с учетом возрастных и индивидуальных особенностей их психофизического развития и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состояния здоровья, индивидуальных возможностей, особых образовательных потребностей, обеспечивающих коррекцию нарушений развития и социальную адаптацию воспитанников, в том числе воспитанников с ограниченными возможностями здоровья;</w:t>
      </w:r>
    </w:p>
    <w:p w14:paraId="4B417BE8" w14:textId="77777777" w:rsidR="00E470FF" w:rsidRPr="00E470FF" w:rsidRDefault="00E470FF" w:rsidP="00E470FF">
      <w:pPr>
        <w:numPr>
          <w:ilvl w:val="0"/>
          <w:numId w:val="1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 уважение человеческого достоинства, защиту от всех форм физического и психического насилия, от оскорбления личности, охрану жизни и здоровья;</w:t>
      </w:r>
    </w:p>
    <w:p w14:paraId="2A3B51C5" w14:textId="77777777" w:rsidR="00E470FF" w:rsidRPr="00E470FF" w:rsidRDefault="00E470FF" w:rsidP="00E470FF">
      <w:pPr>
        <w:numPr>
          <w:ilvl w:val="0"/>
          <w:numId w:val="1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 пользование, в установленном локальными актами порядке, оздоровительной инфраструктурой, объектами культуры и объектами спорта, необходимыми учебными пособиями, средствами обучения и воспитания, информационными ресурсами;</w:t>
      </w:r>
    </w:p>
    <w:p w14:paraId="40BCBEEB" w14:textId="77777777" w:rsidR="00E470FF" w:rsidRPr="00E470FF" w:rsidRDefault="00E470FF" w:rsidP="00E470FF">
      <w:pPr>
        <w:numPr>
          <w:ilvl w:val="0"/>
          <w:numId w:val="1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 своевременное прохождение комплексного психолого-медико-педагогического обследования в целях выявления и ранней диагностики в развитии и (или) состояний декомпенсации;</w:t>
      </w:r>
    </w:p>
    <w:p w14:paraId="23F51ABC" w14:textId="77777777" w:rsidR="00E470FF" w:rsidRPr="00E470FF" w:rsidRDefault="00E470FF" w:rsidP="00E470FF">
      <w:pPr>
        <w:numPr>
          <w:ilvl w:val="0"/>
          <w:numId w:val="1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 получение психолого-педагогической, логопедической, медицинской и социальной помощи в соответствии с образовательными потребностями, возрастными и индивидуальными особенностями, состоянием соматического и нервно- психического здоровья детей;</w:t>
      </w:r>
    </w:p>
    <w:p w14:paraId="0D0F5E37" w14:textId="77777777" w:rsidR="00E470FF" w:rsidRPr="00E470FF" w:rsidRDefault="00E470FF" w:rsidP="00E470FF">
      <w:pPr>
        <w:numPr>
          <w:ilvl w:val="0"/>
          <w:numId w:val="1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 случае необходимости и с согласия родителей (законных представителей) воспитанников, и на основании рекомендаций психолого-медико-педагогической комиссии, обучение по адаптированной образовательной программе дошкольного образования;</w:t>
      </w:r>
    </w:p>
    <w:p w14:paraId="219E1523" w14:textId="77777777" w:rsidR="00E470FF" w:rsidRPr="00E470FF" w:rsidRDefault="00E470FF" w:rsidP="00E470FF">
      <w:pPr>
        <w:numPr>
          <w:ilvl w:val="0"/>
          <w:numId w:val="1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 решению родителей (законных представителей) воспитанников, на получение дошкольного образования в форме семейного образования;</w:t>
      </w:r>
    </w:p>
    <w:p w14:paraId="489D992F" w14:textId="77777777" w:rsidR="00E470FF" w:rsidRPr="00E470FF" w:rsidRDefault="00E470FF" w:rsidP="00E470FF">
      <w:pPr>
        <w:numPr>
          <w:ilvl w:val="0"/>
          <w:numId w:val="1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 развитие творческих способностей и интересов, включая участие в конкурсах, выставках, смотрах, физкультурно-спортивных мероприятиях, в том числе в официальных спортивных соревнованиях и других массовых мероприятиях;</w:t>
      </w:r>
    </w:p>
    <w:p w14:paraId="610A8620" w14:textId="77777777" w:rsidR="00E470FF" w:rsidRPr="00E470FF" w:rsidRDefault="00E470FF" w:rsidP="00E470FF">
      <w:pPr>
        <w:numPr>
          <w:ilvl w:val="0"/>
          <w:numId w:val="1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 поощрение за успехи в образовательной, творческой, спортивной деятельности;</w:t>
      </w:r>
    </w:p>
    <w:p w14:paraId="6BC86299" w14:textId="77777777" w:rsidR="00E470FF" w:rsidRPr="00E470FF" w:rsidRDefault="00E470FF" w:rsidP="000748C2">
      <w:pPr>
        <w:numPr>
          <w:ilvl w:val="0"/>
          <w:numId w:val="1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 получение дополнительных образовательных услуг (при их наличии).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</w:t>
      </w:r>
      <w:r w:rsidRPr="00E470FF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7. Поощрение и дисциплинарное воздействие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7.1. Меры дисциплинарного взыскания к воспитанникам ДОУ не применяются.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7.2. Применение физического и (или) психического насилия по отношению к детям дошкольного образовательного учреждения не допускается.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7.3. Дисциплина в детском саду поддерживается на основе уважения человеческого достоинства всех участников образовательных отношений. 7.4. Поощрение обучающихся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подарков.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8. Защита несовершеннолетних воспитанников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8.1. Спорные и конфликтные ситуации нужно разрешать только в отсутствии детей.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8.2. </w:t>
      </w:r>
      <w:ins w:id="17" w:author="Unknown">
        <w:r w:rsidRPr="00E470FF">
          <w:rPr>
            <w:rFonts w:ascii="Times New Roman" w:eastAsia="Times New Roman" w:hAnsi="Times New Roman" w:cs="Times New Roman"/>
            <w:color w:val="2E2E2E"/>
            <w:sz w:val="28"/>
            <w:szCs w:val="28"/>
            <w:lang w:eastAsia="ru-RU"/>
          </w:rPr>
          <w:t>В целях защиты прав воспитанников ДОУ их родители (законные представители) самостоятельно или через своих представителей вправе:</w:t>
        </w:r>
      </w:ins>
    </w:p>
    <w:p w14:paraId="017B73C8" w14:textId="77777777" w:rsidR="00E470FF" w:rsidRPr="00E470FF" w:rsidRDefault="00E470FF" w:rsidP="00E470FF">
      <w:pPr>
        <w:numPr>
          <w:ilvl w:val="0"/>
          <w:numId w:val="17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направить в органы управления образования обращение о нарушении и (или) ущемлении прав, свобод и социальных гарантий несовершеннолетних воспитанников;</w:t>
      </w:r>
    </w:p>
    <w:p w14:paraId="78157E38" w14:textId="77777777" w:rsidR="00E470FF" w:rsidRPr="00E470FF" w:rsidRDefault="00E470FF" w:rsidP="000748C2">
      <w:pPr>
        <w:numPr>
          <w:ilvl w:val="0"/>
          <w:numId w:val="17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использовать не запрещенные законодательством Российской Федерации иные способы защиты своих прав и законных интересов.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8.3. В целях материальной поддержки воспитания и обучения детей, посещающих ДОУ, родителям (законным представителям) предоставляется компенсация. Размер компенсации устанавливается законами и иными нормативными правовыми актами субъектов Российской Федерации и не должен быть:</w:t>
      </w:r>
    </w:p>
    <w:p w14:paraId="6B981DE2" w14:textId="77777777" w:rsidR="00E470FF" w:rsidRPr="00E470FF" w:rsidRDefault="00E470FF" w:rsidP="00E470FF">
      <w:pPr>
        <w:numPr>
          <w:ilvl w:val="0"/>
          <w:numId w:val="18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менее 20% среднего размера родительской платы за присмотр и уход за детьми на первого ребенка;</w:t>
      </w:r>
    </w:p>
    <w:p w14:paraId="45BF4FED" w14:textId="77777777" w:rsidR="00E470FF" w:rsidRPr="00E470FF" w:rsidRDefault="00E470FF" w:rsidP="00E470FF">
      <w:pPr>
        <w:numPr>
          <w:ilvl w:val="0"/>
          <w:numId w:val="18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менее 50% размера такой платы на второго ребенка;</w:t>
      </w:r>
    </w:p>
    <w:p w14:paraId="576A156E" w14:textId="77777777" w:rsidR="00E470FF" w:rsidRPr="00E470FF" w:rsidRDefault="00E470FF" w:rsidP="00E470FF">
      <w:pPr>
        <w:numPr>
          <w:ilvl w:val="0"/>
          <w:numId w:val="18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менее 70% размера такой платы на третьего ребенка и последующих детей.</w:t>
      </w:r>
    </w:p>
    <w:p w14:paraId="1BC5111A" w14:textId="77777777" w:rsidR="00E470FF" w:rsidRPr="00E470FF" w:rsidRDefault="00E470FF" w:rsidP="00E470FF">
      <w:pPr>
        <w:shd w:val="clear" w:color="auto" w:fill="F7F7F7"/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Право на получение компенсации имеет один из родителей (законных представителей), внесших родительскую плату за присмотр и уход за детьми в дошкольное образовательное учреждение.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8.4. В случае прекращения деятельности детского сада, аннулирования соответствующей лицензии, учредитель обеспечивает перевод несовершеннолетних воспитанников с согласия их родителей (законных представителей) в другие дошкольные образовательные организации, осуществляющие образовательную деятельность по образовательным программам дошкольного образования. Порядок и условия осуществления такого перевода устанавливаются учредителем ДОУ.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8.5. Несовершеннолетним воспитанникам, испытывающим трудности в освоении Программы, социальной адаптации и развитии оказывается педагогическая, медицинская и психологическая помощь на основании заявления или согласия в письменной форме их родителей (законных представителей).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8.6. Проведение комплексного психолого-медико-педагогического обследования несовершеннолетних воспитанников для своевременного выявления особенностей в физическом и (или) психическом развитии и (или) отклонений в поведении детей осуществляется психолого-медико-педагогическим консилиумом.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9. Сотрудничество с родителями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9.1. Работники детского сада должны сотрудничать с родителями (законными представителями) несовершеннолетних воспитанников.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9.2. Родитель (законный представитель) должен получать поддержку администрации, педагогических работников по всех вопросам, касающимся воспитания ребенка.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9.3. </w:t>
      </w:r>
      <w:ins w:id="18" w:author="Unknown">
        <w:r w:rsidRPr="00E470FF">
          <w:rPr>
            <w:rFonts w:ascii="Times New Roman" w:eastAsia="Times New Roman" w:hAnsi="Times New Roman" w:cs="Times New Roman"/>
            <w:color w:val="2E2E2E"/>
            <w:sz w:val="28"/>
            <w:szCs w:val="28"/>
            <w:lang w:eastAsia="ru-RU"/>
          </w:rPr>
          <w:t>Каждый родитель (законный представитель) имеет право:</w:t>
        </w:r>
      </w:ins>
    </w:p>
    <w:p w14:paraId="722DDAC0" w14:textId="77777777" w:rsidR="00E470FF" w:rsidRPr="00E470FF" w:rsidRDefault="00E470FF" w:rsidP="00E470FF">
      <w:pPr>
        <w:numPr>
          <w:ilvl w:val="0"/>
          <w:numId w:val="19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принимать активное участие в образовательной деятельности детского сада;</w:t>
      </w:r>
    </w:p>
    <w:p w14:paraId="642DDC74" w14:textId="77777777" w:rsidR="00E470FF" w:rsidRPr="00E470FF" w:rsidRDefault="00E470FF" w:rsidP="00E470FF">
      <w:pPr>
        <w:numPr>
          <w:ilvl w:val="0"/>
          <w:numId w:val="19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быть избранным в коллегиальные органы управления детского сада;</w:t>
      </w:r>
    </w:p>
    <w:p w14:paraId="4E6F2CC6" w14:textId="77777777" w:rsidR="00E470FF" w:rsidRPr="00E470FF" w:rsidRDefault="00E470FF" w:rsidP="00E470FF">
      <w:pPr>
        <w:numPr>
          <w:ilvl w:val="0"/>
          <w:numId w:val="19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вносить предложения по работе с несовершеннолетними воспитанниками;</w:t>
      </w:r>
    </w:p>
    <w:p w14:paraId="1A159195" w14:textId="77777777" w:rsidR="00E470FF" w:rsidRPr="00E470FF" w:rsidRDefault="00E470FF" w:rsidP="00E470FF">
      <w:pPr>
        <w:numPr>
          <w:ilvl w:val="0"/>
          <w:numId w:val="19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получать квалифицированную педагогическую помощь в подходе к ребенку;</w:t>
      </w:r>
    </w:p>
    <w:p w14:paraId="487EB8F3" w14:textId="77777777" w:rsidR="00E470FF" w:rsidRPr="00E470FF" w:rsidRDefault="00E470FF" w:rsidP="000748C2">
      <w:pPr>
        <w:numPr>
          <w:ilvl w:val="0"/>
          <w:numId w:val="19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 справедливое решение конфликтов.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9.4. Родители ребенка обязаны соблюдать настоящие Правила внутреннего распорядка воспитанников детского сада, выполнять все условия, содержащиеся в данном локальном акте, посещать групповые родительские собрания в дошкольном образовательном учреждении.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9.5. Если у родителя (законного представителя) возникли вопросы по организации образовательной деятельности, пребыванию ребенка в группе, следует:</w:t>
      </w:r>
    </w:p>
    <w:p w14:paraId="408A287B" w14:textId="77777777" w:rsidR="00E470FF" w:rsidRPr="00E470FF" w:rsidRDefault="00E470FF" w:rsidP="00E470FF">
      <w:pPr>
        <w:numPr>
          <w:ilvl w:val="0"/>
          <w:numId w:val="20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обсудить их с воспитателями группы;</w:t>
      </w:r>
    </w:p>
    <w:p w14:paraId="0F3FC73C" w14:textId="77777777" w:rsidR="00E470FF" w:rsidRPr="00E470FF" w:rsidRDefault="00E470FF" w:rsidP="000748C2">
      <w:pPr>
        <w:numPr>
          <w:ilvl w:val="0"/>
          <w:numId w:val="20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если это не помогло решению проблемы, необходимо обратиться к заведующему, старшему воспитателю дошкольного образовательного учреждения.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10. Заключительные положения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10.1. Настоящие Правила являются локальным нормативным актом ДОУ, принимаются на Педагогическом совете, согласовываются с Родительским комитетом и утверждаются (либо вводится в действие) приказом заведующего дошкольным образовательным учреждением.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10.2. Все изменения и дополнения, вносимые в данное Положение, оформляются в письменной форме в соответствии действующим законодательством Российской Федерации.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10.3. Настоящие Правила внутреннего распорядка воспитанников в ДОУ принимаются на неопределенный срок. Изменения и дополнения к ним принимаются в порядке, предусмотренном п.10.1. настоящих Правил. </w:t>
      </w:r>
      <w:r w:rsidR="00074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</w:t>
      </w:r>
      <w:r w:rsidRPr="00E470F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10.4. 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1CCB0664" w14:textId="77777777" w:rsidR="006007D0" w:rsidRPr="00E470FF" w:rsidRDefault="006007D0">
      <w:pPr>
        <w:rPr>
          <w:rFonts w:ascii="Times New Roman" w:hAnsi="Times New Roman" w:cs="Times New Roman"/>
          <w:sz w:val="28"/>
          <w:szCs w:val="28"/>
        </w:rPr>
      </w:pPr>
    </w:p>
    <w:sectPr w:rsidR="006007D0" w:rsidRPr="00E470FF" w:rsidSect="006620FF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668"/>
    <w:multiLevelType w:val="multilevel"/>
    <w:tmpl w:val="4DFA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75A4E"/>
    <w:multiLevelType w:val="multilevel"/>
    <w:tmpl w:val="442A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930C1"/>
    <w:multiLevelType w:val="multilevel"/>
    <w:tmpl w:val="39B8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91995"/>
    <w:multiLevelType w:val="multilevel"/>
    <w:tmpl w:val="42D2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13F3B"/>
    <w:multiLevelType w:val="multilevel"/>
    <w:tmpl w:val="1A94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87A7B"/>
    <w:multiLevelType w:val="multilevel"/>
    <w:tmpl w:val="3EE6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02B61"/>
    <w:multiLevelType w:val="multilevel"/>
    <w:tmpl w:val="E580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254D41"/>
    <w:multiLevelType w:val="multilevel"/>
    <w:tmpl w:val="0D58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BA26C4"/>
    <w:multiLevelType w:val="multilevel"/>
    <w:tmpl w:val="BC38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AB59C6"/>
    <w:multiLevelType w:val="multilevel"/>
    <w:tmpl w:val="8916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DF5E12"/>
    <w:multiLevelType w:val="multilevel"/>
    <w:tmpl w:val="27BA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602620"/>
    <w:multiLevelType w:val="multilevel"/>
    <w:tmpl w:val="9A24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491EB3"/>
    <w:multiLevelType w:val="multilevel"/>
    <w:tmpl w:val="ED50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332D9D"/>
    <w:multiLevelType w:val="multilevel"/>
    <w:tmpl w:val="4606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8231A0"/>
    <w:multiLevelType w:val="multilevel"/>
    <w:tmpl w:val="0D9A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7152C8"/>
    <w:multiLevelType w:val="multilevel"/>
    <w:tmpl w:val="FF3C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897B20"/>
    <w:multiLevelType w:val="multilevel"/>
    <w:tmpl w:val="A458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76597C"/>
    <w:multiLevelType w:val="multilevel"/>
    <w:tmpl w:val="59D6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F5DDA"/>
    <w:multiLevelType w:val="multilevel"/>
    <w:tmpl w:val="849E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953CF6"/>
    <w:multiLevelType w:val="multilevel"/>
    <w:tmpl w:val="EA9E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5"/>
  </w:num>
  <w:num w:numId="6">
    <w:abstractNumId w:val="16"/>
  </w:num>
  <w:num w:numId="7">
    <w:abstractNumId w:val="7"/>
  </w:num>
  <w:num w:numId="8">
    <w:abstractNumId w:val="14"/>
  </w:num>
  <w:num w:numId="9">
    <w:abstractNumId w:val="13"/>
  </w:num>
  <w:num w:numId="10">
    <w:abstractNumId w:val="10"/>
  </w:num>
  <w:num w:numId="11">
    <w:abstractNumId w:val="1"/>
  </w:num>
  <w:num w:numId="12">
    <w:abstractNumId w:val="6"/>
  </w:num>
  <w:num w:numId="13">
    <w:abstractNumId w:val="11"/>
  </w:num>
  <w:num w:numId="14">
    <w:abstractNumId w:val="17"/>
  </w:num>
  <w:num w:numId="15">
    <w:abstractNumId w:val="19"/>
  </w:num>
  <w:num w:numId="16">
    <w:abstractNumId w:val="0"/>
  </w:num>
  <w:num w:numId="17">
    <w:abstractNumId w:val="5"/>
  </w:num>
  <w:num w:numId="18">
    <w:abstractNumId w:val="4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0FF"/>
    <w:rsid w:val="000748C2"/>
    <w:rsid w:val="00370201"/>
    <w:rsid w:val="006007D0"/>
    <w:rsid w:val="006620FF"/>
    <w:rsid w:val="007970F4"/>
    <w:rsid w:val="00E4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2514"/>
  <w15:docId w15:val="{FC24818E-9CFC-4D85-889C-3A022EC5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1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17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8250</Words>
  <Characters>47027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2022-08-08T06:07:00Z</dcterms:created>
  <dcterms:modified xsi:type="dcterms:W3CDTF">2022-08-08T06:28:00Z</dcterms:modified>
</cp:coreProperties>
</file>