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F6" w:rsidRPr="00E67DF6" w:rsidRDefault="00C90C49" w:rsidP="00C90C49">
      <w:pPr>
        <w:shd w:val="clear" w:color="auto" w:fill="F7F7F7"/>
        <w:spacing w:before="480" w:after="144" w:line="336" w:lineRule="atLeast"/>
        <w:ind w:left="-993"/>
        <w:outlineLvl w:val="2"/>
        <w:rPr>
          <w:rFonts w:ascii="Times New Roman" w:eastAsia="Times New Roman" w:hAnsi="Times New Roman" w:cs="Times New Roman"/>
          <w:b/>
          <w:bCs/>
          <w:color w:val="2E2E2E"/>
          <w:sz w:val="28"/>
          <w:szCs w:val="28"/>
          <w:lang w:eastAsia="ru-RU"/>
        </w:rPr>
      </w:pPr>
      <w:bookmarkStart w:id="0" w:name="_GoBack"/>
      <w:r>
        <w:rPr>
          <w:rFonts w:ascii="Times New Roman" w:eastAsia="Times New Roman" w:hAnsi="Times New Roman" w:cs="Times New Roman"/>
          <w:b/>
          <w:bCs/>
          <w:color w:val="2E2E2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707.25pt">
            <v:imagedata r:id="rId6" o:title="внутр распорядок"/>
          </v:shape>
        </w:pict>
      </w:r>
      <w:bookmarkEnd w:id="0"/>
      <w:r w:rsidR="00E67DF6" w:rsidRPr="00E67DF6">
        <w:rPr>
          <w:rFonts w:ascii="Times New Roman" w:eastAsia="Times New Roman" w:hAnsi="Times New Roman" w:cs="Times New Roman"/>
          <w:b/>
          <w:bCs/>
          <w:color w:val="2E2E2E"/>
          <w:sz w:val="28"/>
          <w:szCs w:val="28"/>
          <w:lang w:eastAsia="ru-RU"/>
        </w:rPr>
        <w:lastRenderedPageBreak/>
        <w:t>1. Общие положения</w:t>
      </w:r>
      <w:r w:rsidR="00E67DF6">
        <w:rPr>
          <w:rFonts w:ascii="Times New Roman" w:eastAsia="Times New Roman" w:hAnsi="Times New Roman" w:cs="Times New Roman"/>
          <w:b/>
          <w:bCs/>
          <w:color w:val="2E2E2E"/>
          <w:sz w:val="28"/>
          <w:szCs w:val="28"/>
          <w:lang w:eastAsia="ru-RU"/>
        </w:rPr>
        <w:t xml:space="preserve">                                                                                                         </w:t>
      </w:r>
      <w:r w:rsidR="00E67DF6" w:rsidRPr="00E67DF6">
        <w:rPr>
          <w:rFonts w:ascii="Times New Roman" w:eastAsia="Times New Roman" w:hAnsi="Times New Roman" w:cs="Times New Roman"/>
          <w:color w:val="2E2E2E"/>
          <w:sz w:val="28"/>
          <w:szCs w:val="28"/>
          <w:lang w:eastAsia="ru-RU"/>
        </w:rPr>
        <w:t xml:space="preserve">1.1. </w:t>
      </w:r>
      <w:proofErr w:type="gramStart"/>
      <w:r w:rsidR="00E67DF6" w:rsidRPr="00E67DF6">
        <w:rPr>
          <w:rFonts w:ascii="Times New Roman" w:eastAsia="Times New Roman" w:hAnsi="Times New Roman" w:cs="Times New Roman"/>
          <w:color w:val="2E2E2E"/>
          <w:sz w:val="28"/>
          <w:szCs w:val="28"/>
          <w:lang w:eastAsia="ru-RU"/>
        </w:rPr>
        <w:t>Настоящие </w:t>
      </w:r>
      <w:r w:rsidR="00E67DF6" w:rsidRPr="00E67DF6">
        <w:rPr>
          <w:rFonts w:ascii="Times New Roman" w:eastAsia="Times New Roman" w:hAnsi="Times New Roman" w:cs="Times New Roman"/>
          <w:b/>
          <w:bCs/>
          <w:color w:val="2E2E2E"/>
          <w:sz w:val="28"/>
          <w:szCs w:val="28"/>
          <w:lang w:eastAsia="ru-RU"/>
        </w:rPr>
        <w:t>Правила внутреннего трудового распорядка ДОУ</w:t>
      </w:r>
      <w:r w:rsidR="00E67DF6" w:rsidRPr="00E67DF6">
        <w:rPr>
          <w:rFonts w:ascii="Times New Roman" w:eastAsia="Times New Roman" w:hAnsi="Times New Roman" w:cs="Times New Roman"/>
          <w:color w:val="2E2E2E"/>
          <w:sz w:val="28"/>
          <w:szCs w:val="28"/>
          <w:lang w:eastAsia="ru-RU"/>
        </w:rPr>
        <w:t> 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w:t>
      </w:r>
      <w:proofErr w:type="gramEnd"/>
      <w:r w:rsidR="00E67DF6" w:rsidRPr="00E67DF6">
        <w:rPr>
          <w:rFonts w:ascii="Times New Roman" w:eastAsia="Times New Roman" w:hAnsi="Times New Roman" w:cs="Times New Roman"/>
          <w:color w:val="2E2E2E"/>
          <w:sz w:val="28"/>
          <w:szCs w:val="28"/>
          <w:lang w:eastAsia="ru-RU"/>
        </w:rPr>
        <w:t xml:space="preserve"> </w:t>
      </w:r>
      <w:proofErr w:type="gramStart"/>
      <w:r w:rsidR="00E67DF6" w:rsidRPr="00E67DF6">
        <w:rPr>
          <w:rFonts w:ascii="Times New Roman" w:eastAsia="Times New Roman" w:hAnsi="Times New Roman" w:cs="Times New Roman"/>
          <w:color w:val="2E2E2E"/>
          <w:sz w:val="28"/>
          <w:szCs w:val="28"/>
          <w:lang w:eastAsia="ru-RU"/>
        </w:rPr>
        <w:t>изменениями от 2 июля 2021 года, Приказом Министерства Здравоохранения Российской Федерации от 28 января 2021 года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00E67DF6" w:rsidRPr="00E67DF6">
        <w:rPr>
          <w:rFonts w:ascii="Times New Roman" w:eastAsia="Times New Roman" w:hAnsi="Times New Roman" w:cs="Times New Roman"/>
          <w:b/>
          <w:bCs/>
          <w:color w:val="2E2E2E"/>
          <w:sz w:val="28"/>
          <w:szCs w:val="28"/>
          <w:lang w:eastAsia="ru-RU"/>
        </w:rPr>
        <w:t>СП 2.4.3648-20</w:t>
      </w:r>
      <w:r w:rsidR="00E67DF6" w:rsidRPr="00E67DF6">
        <w:rPr>
          <w:rFonts w:ascii="Times New Roman" w:eastAsia="Times New Roman" w:hAnsi="Times New Roman" w:cs="Times New Roman"/>
          <w:color w:val="2E2E2E"/>
          <w:sz w:val="28"/>
          <w:szCs w:val="28"/>
          <w:lang w:eastAsia="ru-RU"/>
        </w:rPr>
        <w:t> "Санитарно-эпидемиологические требования к организациям воспитания и обучения, отдыха и оздоровления</w:t>
      </w:r>
      <w:proofErr w:type="gramEnd"/>
      <w:r w:rsidR="00E67DF6" w:rsidRPr="00E67DF6">
        <w:rPr>
          <w:rFonts w:ascii="Times New Roman" w:eastAsia="Times New Roman" w:hAnsi="Times New Roman" w:cs="Times New Roman"/>
          <w:color w:val="2E2E2E"/>
          <w:sz w:val="28"/>
          <w:szCs w:val="28"/>
          <w:lang w:eastAsia="ru-RU"/>
        </w:rPr>
        <w:t xml:space="preserve">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 </w:t>
      </w:r>
      <w:r w:rsidR="00E67DF6">
        <w:rPr>
          <w:rFonts w:ascii="Times New Roman" w:eastAsia="Times New Roman" w:hAnsi="Times New Roman" w:cs="Times New Roman"/>
          <w:color w:val="2E2E2E"/>
          <w:sz w:val="28"/>
          <w:szCs w:val="28"/>
          <w:lang w:eastAsia="ru-RU"/>
        </w:rPr>
        <w:t xml:space="preserve">                    </w:t>
      </w:r>
      <w:r w:rsidR="00E67DF6" w:rsidRPr="00E67DF6">
        <w:rPr>
          <w:rFonts w:ascii="Times New Roman" w:eastAsia="Times New Roman" w:hAnsi="Times New Roman" w:cs="Times New Roman"/>
          <w:color w:val="2E2E2E"/>
          <w:sz w:val="28"/>
          <w:szCs w:val="28"/>
          <w:lang w:eastAsia="ru-RU"/>
        </w:rPr>
        <w:t xml:space="preserve">1.2. </w:t>
      </w:r>
      <w:proofErr w:type="gramStart"/>
      <w:r w:rsidR="00E67DF6" w:rsidRPr="00E67DF6">
        <w:rPr>
          <w:rFonts w:ascii="Times New Roman" w:eastAsia="Times New Roman" w:hAnsi="Times New Roman" w:cs="Times New Roman"/>
          <w:color w:val="2E2E2E"/>
          <w:sz w:val="28"/>
          <w:szCs w:val="28"/>
          <w:lang w:eastAsia="ru-RU"/>
        </w:rPr>
        <w:t>Данные </w:t>
      </w:r>
      <w:r w:rsidR="00E67DF6" w:rsidRPr="00E67DF6">
        <w:rPr>
          <w:rFonts w:ascii="Times New Roman" w:eastAsia="Times New Roman" w:hAnsi="Times New Roman" w:cs="Times New Roman"/>
          <w:i/>
          <w:iCs/>
          <w:color w:val="2E2E2E"/>
          <w:sz w:val="28"/>
          <w:szCs w:val="28"/>
          <w:lang w:eastAsia="ru-RU"/>
        </w:rPr>
        <w:t>Правила внутреннего трудового распорядка в ДОУ</w:t>
      </w:r>
      <w:r w:rsidR="00E67DF6" w:rsidRPr="00E67DF6">
        <w:rPr>
          <w:rFonts w:ascii="Times New Roman" w:eastAsia="Times New Roman" w:hAnsi="Times New Roman" w:cs="Times New Roman"/>
          <w:color w:val="2E2E2E"/>
          <w:sz w:val="28"/>
          <w:szCs w:val="28"/>
          <w:lang w:eastAsia="ru-RU"/>
        </w:rPr>
        <w:t xml:space="preserve">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r w:rsidR="00E67DF6">
        <w:rPr>
          <w:rFonts w:ascii="Times New Roman" w:eastAsia="Times New Roman" w:hAnsi="Times New Roman" w:cs="Times New Roman"/>
          <w:color w:val="2E2E2E"/>
          <w:sz w:val="28"/>
          <w:szCs w:val="28"/>
          <w:lang w:eastAsia="ru-RU"/>
        </w:rPr>
        <w:t xml:space="preserve">           </w:t>
      </w:r>
      <w:r w:rsidR="00E67DF6" w:rsidRPr="00E67DF6">
        <w:rPr>
          <w:rFonts w:ascii="Times New Roman" w:eastAsia="Times New Roman" w:hAnsi="Times New Roman" w:cs="Times New Roman"/>
          <w:color w:val="2E2E2E"/>
          <w:sz w:val="28"/>
          <w:szCs w:val="28"/>
          <w:lang w:eastAsia="ru-RU"/>
        </w:rPr>
        <w:t>1.3.</w:t>
      </w:r>
      <w:proofErr w:type="gramEnd"/>
      <w:r w:rsidR="00E67DF6" w:rsidRPr="00E67DF6">
        <w:rPr>
          <w:rFonts w:ascii="Times New Roman" w:eastAsia="Times New Roman" w:hAnsi="Times New Roman" w:cs="Times New Roman"/>
          <w:color w:val="2E2E2E"/>
          <w:sz w:val="28"/>
          <w:szCs w:val="28"/>
          <w:lang w:eastAsia="ru-RU"/>
        </w:rPr>
        <w:t xml:space="preserve">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 </w:t>
      </w:r>
      <w:r w:rsidR="00E67DF6">
        <w:rPr>
          <w:rFonts w:ascii="Times New Roman" w:eastAsia="Times New Roman" w:hAnsi="Times New Roman" w:cs="Times New Roman"/>
          <w:color w:val="2E2E2E"/>
          <w:sz w:val="28"/>
          <w:szCs w:val="28"/>
          <w:lang w:eastAsia="ru-RU"/>
        </w:rPr>
        <w:t xml:space="preserve">                 </w:t>
      </w:r>
      <w:r w:rsidR="00E67DF6" w:rsidRPr="00E67DF6">
        <w:rPr>
          <w:rFonts w:ascii="Times New Roman" w:eastAsia="Times New Roman" w:hAnsi="Times New Roman" w:cs="Times New Roman"/>
          <w:color w:val="2E2E2E"/>
          <w:sz w:val="28"/>
          <w:szCs w:val="28"/>
          <w:lang w:eastAsia="ru-RU"/>
        </w:rPr>
        <w:t xml:space="preserve">1.4. Данный локальный нормативный акт является приложением к Коллективному договору дошкольного образовательного учреждения. </w:t>
      </w:r>
      <w:r w:rsidR="00E67DF6">
        <w:rPr>
          <w:rFonts w:ascii="Times New Roman" w:eastAsia="Times New Roman" w:hAnsi="Times New Roman" w:cs="Times New Roman"/>
          <w:color w:val="2E2E2E"/>
          <w:sz w:val="28"/>
          <w:szCs w:val="28"/>
          <w:lang w:eastAsia="ru-RU"/>
        </w:rPr>
        <w:t xml:space="preserve">                              </w:t>
      </w:r>
      <w:r w:rsidR="00E67DF6" w:rsidRPr="00E67DF6">
        <w:rPr>
          <w:rFonts w:ascii="Times New Roman" w:eastAsia="Times New Roman" w:hAnsi="Times New Roman" w:cs="Times New Roman"/>
          <w:color w:val="2E2E2E"/>
          <w:sz w:val="28"/>
          <w:szCs w:val="28"/>
          <w:lang w:eastAsia="ru-RU"/>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7" w:tgtFrame="_blank" w:history="1">
        <w:r w:rsidR="00E67DF6" w:rsidRPr="00E67DF6">
          <w:rPr>
            <w:rFonts w:ascii="Times New Roman" w:eastAsia="Times New Roman" w:hAnsi="Times New Roman" w:cs="Times New Roman"/>
            <w:color w:val="0000FF"/>
            <w:sz w:val="28"/>
            <w:szCs w:val="28"/>
            <w:u w:val="single"/>
            <w:lang w:eastAsia="ru-RU"/>
          </w:rPr>
          <w:t>Положению об общем собрании работников ДОУ</w:t>
        </w:r>
      </w:hyperlink>
      <w:r w:rsidR="00E67DF6" w:rsidRPr="00E67DF6">
        <w:rPr>
          <w:rFonts w:ascii="Times New Roman" w:eastAsia="Times New Roman" w:hAnsi="Times New Roman" w:cs="Times New Roman"/>
          <w:color w:val="2E2E2E"/>
          <w:sz w:val="28"/>
          <w:szCs w:val="28"/>
          <w:lang w:eastAsia="ru-RU"/>
        </w:rPr>
        <w:t>, и по согласованию с профсоюзным комитетом дошкольного образовательного учреждения.</w:t>
      </w:r>
      <w:r w:rsidR="00E67DF6">
        <w:rPr>
          <w:rFonts w:ascii="Times New Roman" w:eastAsia="Times New Roman" w:hAnsi="Times New Roman" w:cs="Times New Roman"/>
          <w:color w:val="2E2E2E"/>
          <w:sz w:val="28"/>
          <w:szCs w:val="28"/>
          <w:lang w:eastAsia="ru-RU"/>
        </w:rPr>
        <w:t xml:space="preserve">                                                                </w:t>
      </w:r>
      <w:r w:rsidR="00E67DF6" w:rsidRPr="00E67DF6">
        <w:rPr>
          <w:rFonts w:ascii="Times New Roman" w:eastAsia="Times New Roman" w:hAnsi="Times New Roman" w:cs="Times New Roman"/>
          <w:color w:val="2E2E2E"/>
          <w:sz w:val="28"/>
          <w:szCs w:val="28"/>
          <w:lang w:eastAsia="ru-RU"/>
        </w:rPr>
        <w:t>1.6. Ответственность за соблюдение настоящих Правил едины для всех членов трудового коллектива дошкольного образовательного учреждения.</w:t>
      </w:r>
    </w:p>
    <w:p w:rsidR="00E67DF6" w:rsidRPr="00E67DF6" w:rsidRDefault="00E67DF6" w:rsidP="00E67DF6">
      <w:pPr>
        <w:shd w:val="clear" w:color="auto" w:fill="F7F7F7"/>
        <w:spacing w:before="240" w:after="240" w:line="240" w:lineRule="auto"/>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b/>
          <w:bCs/>
          <w:color w:val="2E2E2E"/>
          <w:sz w:val="28"/>
          <w:szCs w:val="28"/>
          <w:lang w:eastAsia="ru-RU"/>
        </w:rPr>
        <w:t>2. Порядок приема, отказа в приеме на работу, перевода, отстранения и увольнения работников ДОУ</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2.1. </w:t>
      </w:r>
      <w:r w:rsidRPr="00E67DF6">
        <w:rPr>
          <w:rFonts w:ascii="Times New Roman" w:eastAsia="Times New Roman" w:hAnsi="Times New Roman" w:cs="Times New Roman"/>
          <w:b/>
          <w:bCs/>
          <w:color w:val="2E2E2E"/>
          <w:sz w:val="28"/>
          <w:szCs w:val="28"/>
          <w:lang w:eastAsia="ru-RU"/>
        </w:rPr>
        <w:t>Порядок приема на работу</w:t>
      </w:r>
      <w:r>
        <w:rPr>
          <w:rFonts w:ascii="Times New Roman" w:eastAsia="Times New Roman" w:hAnsi="Times New Roman" w:cs="Times New Roman"/>
          <w:b/>
          <w:bCs/>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2.1.1. Работники реализуют свое право на труд путем заключения трудового договора о работе в данном дошкольном образовательном учреждении.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lastRenderedPageBreak/>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2.1.4. </w:t>
      </w:r>
      <w:ins w:id="1" w:author="Unknown">
        <w:r w:rsidRPr="00E67DF6">
          <w:rPr>
            <w:rFonts w:ascii="Times New Roman" w:eastAsia="Times New Roman" w:hAnsi="Times New Roman" w:cs="Times New Roman"/>
            <w:color w:val="2E2E2E"/>
            <w:sz w:val="28"/>
            <w:szCs w:val="28"/>
            <w:lang w:eastAsia="ru-RU"/>
          </w:rPr>
          <w:t>При приеме на работу сотрудник обязан предъявить администрации ДОУ:</w:t>
        </w:r>
      </w:ins>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паспорт или иной документ, удостоверяющий личность;</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документ воинского учета - для военнообязанных и лиц, подлежащих призыву на военную службу;</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E67DF6">
        <w:rPr>
          <w:rFonts w:ascii="Times New Roman" w:eastAsia="Times New Roman" w:hAnsi="Times New Roman" w:cs="Times New Roman"/>
          <w:color w:val="2E2E2E"/>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67DF6">
        <w:rPr>
          <w:rFonts w:ascii="Times New Roman" w:eastAsia="Times New Roman" w:hAnsi="Times New Roman" w:cs="Times New Roman"/>
          <w:color w:val="2E2E2E"/>
          <w:sz w:val="28"/>
          <w:szCs w:val="28"/>
          <w:lang w:eastAsia="ru-RU"/>
        </w:rPr>
        <w:t>психоактивных</w:t>
      </w:r>
      <w:proofErr w:type="spellEnd"/>
      <w:r w:rsidRPr="00E67DF6">
        <w:rPr>
          <w:rFonts w:ascii="Times New Roman" w:eastAsia="Times New Roman" w:hAnsi="Times New Roman" w:cs="Times New Roman"/>
          <w:color w:val="2E2E2E"/>
          <w:sz w:val="28"/>
          <w:szCs w:val="28"/>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w:t>
      </w:r>
      <w:r w:rsidRPr="00E67DF6">
        <w:rPr>
          <w:rFonts w:ascii="Times New Roman" w:eastAsia="Times New Roman" w:hAnsi="Times New Roman" w:cs="Times New Roman"/>
          <w:color w:val="2E2E2E"/>
          <w:sz w:val="28"/>
          <w:szCs w:val="28"/>
          <w:lang w:eastAsia="ru-RU"/>
        </w:rPr>
        <w:lastRenderedPageBreak/>
        <w:t>при поступлении на работу, связанную</w:t>
      </w:r>
      <w:proofErr w:type="gramEnd"/>
      <w:r w:rsidRPr="00E67DF6">
        <w:rPr>
          <w:rFonts w:ascii="Times New Roman" w:eastAsia="Times New Roman" w:hAnsi="Times New Roman" w:cs="Times New Roman"/>
          <w:color w:val="2E2E2E"/>
          <w:sz w:val="28"/>
          <w:szCs w:val="28"/>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67DF6">
        <w:rPr>
          <w:rFonts w:ascii="Times New Roman" w:eastAsia="Times New Roman" w:hAnsi="Times New Roman" w:cs="Times New Roman"/>
          <w:color w:val="2E2E2E"/>
          <w:sz w:val="28"/>
          <w:szCs w:val="28"/>
          <w:lang w:eastAsia="ru-RU"/>
        </w:rPr>
        <w:t>психоактивных</w:t>
      </w:r>
      <w:proofErr w:type="spellEnd"/>
      <w:r w:rsidRPr="00E67DF6">
        <w:rPr>
          <w:rFonts w:ascii="Times New Roman" w:eastAsia="Times New Roman" w:hAnsi="Times New Roman" w:cs="Times New Roman"/>
          <w:color w:val="2E2E2E"/>
          <w:sz w:val="28"/>
          <w:szCs w:val="28"/>
          <w:lang w:eastAsia="ru-RU"/>
        </w:rPr>
        <w:t xml:space="preserve"> веществ, до окончания срока, в течение которого лицо считается подвергнутым административному наказанию;</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E67DF6">
        <w:rPr>
          <w:rFonts w:ascii="Times New Roman" w:eastAsia="Times New Roman" w:hAnsi="Times New Roman" w:cs="Times New Roman"/>
          <w:color w:val="2E2E2E"/>
          <w:sz w:val="28"/>
          <w:szCs w:val="28"/>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E67DF6">
        <w:rPr>
          <w:rFonts w:ascii="Times New Roman" w:eastAsia="Times New Roman" w:hAnsi="Times New Roman" w:cs="Times New Roman"/>
          <w:color w:val="2E2E2E"/>
          <w:sz w:val="28"/>
          <w:szCs w:val="28"/>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идентификационный номер налогоплательщика (ИНН);</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полис обязательного (добровольного) медицинского страхования;</w:t>
      </w:r>
    </w:p>
    <w:p w:rsidR="00E67DF6" w:rsidRPr="00E67DF6" w:rsidRDefault="00E67DF6" w:rsidP="00E67DF6">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справку из учебного заведения о прохождении обучения (для лиц, обучающихся по образовательным программам высшего образования).</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lastRenderedPageBreak/>
        <w:t xml:space="preserve">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E67DF6">
        <w:rPr>
          <w:rFonts w:ascii="Times New Roman" w:eastAsia="Times New Roman" w:hAnsi="Times New Roman" w:cs="Times New Roman"/>
          <w:color w:val="2E2E2E"/>
          <w:sz w:val="28"/>
          <w:szCs w:val="28"/>
          <w:lang w:eastAsia="ru-RU"/>
        </w:rPr>
        <w:t xml:space="preserve">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2.1.7.</w:t>
      </w:r>
      <w:proofErr w:type="gramEnd"/>
      <w:r w:rsidRPr="00E67DF6">
        <w:rPr>
          <w:rFonts w:ascii="Times New Roman" w:eastAsia="Times New Roman" w:hAnsi="Times New Roman" w:cs="Times New Roman"/>
          <w:color w:val="2E2E2E"/>
          <w:sz w:val="28"/>
          <w:szCs w:val="28"/>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ins w:id="2" w:author="Unknown">
        <w:r w:rsidRPr="00E67DF6">
          <w:rPr>
            <w:rFonts w:ascii="Times New Roman" w:eastAsia="Times New Roman" w:hAnsi="Times New Roman" w:cs="Times New Roman"/>
            <w:color w:val="2E2E2E"/>
            <w:sz w:val="28"/>
            <w:szCs w:val="28"/>
            <w:lang w:eastAsia="ru-RU"/>
          </w:rPr>
          <w:t xml:space="preserve">Испытание при приеме на работу не устанавливается </w:t>
        </w:r>
        <w:proofErr w:type="gramStart"/>
        <w:r w:rsidRPr="00E67DF6">
          <w:rPr>
            <w:rFonts w:ascii="Times New Roman" w:eastAsia="Times New Roman" w:hAnsi="Times New Roman" w:cs="Times New Roman"/>
            <w:color w:val="2E2E2E"/>
            <w:sz w:val="28"/>
            <w:szCs w:val="28"/>
            <w:lang w:eastAsia="ru-RU"/>
          </w:rPr>
          <w:t>для</w:t>
        </w:r>
        <w:proofErr w:type="gramEnd"/>
        <w:r w:rsidRPr="00E67DF6">
          <w:rPr>
            <w:rFonts w:ascii="Times New Roman" w:eastAsia="Times New Roman" w:hAnsi="Times New Roman" w:cs="Times New Roman"/>
            <w:color w:val="2E2E2E"/>
            <w:sz w:val="28"/>
            <w:szCs w:val="28"/>
            <w:lang w:eastAsia="ru-RU"/>
          </w:rPr>
          <w:t>:</w:t>
        </w:r>
      </w:ins>
    </w:p>
    <w:p w:rsidR="00E67DF6" w:rsidRPr="00E67DF6" w:rsidRDefault="00E67DF6" w:rsidP="00E67DF6">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беременных женщин и женщин, имеющих детей в возрасте до полутора лет;</w:t>
      </w:r>
    </w:p>
    <w:p w:rsidR="00E67DF6" w:rsidRPr="00E67DF6" w:rsidRDefault="00E67DF6" w:rsidP="00E67DF6">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67DF6" w:rsidRPr="00E67DF6" w:rsidRDefault="00E67DF6" w:rsidP="00E67DF6">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лиц, приглашенных на работу в порядке перевода от другого работодателя по согласованию между работодателями;</w:t>
      </w:r>
    </w:p>
    <w:p w:rsidR="00E67DF6" w:rsidRPr="00E67DF6" w:rsidRDefault="00E67DF6" w:rsidP="00E67DF6">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лиц, которым не исполнилось 18 лет;</w:t>
      </w:r>
    </w:p>
    <w:p w:rsidR="00E67DF6" w:rsidRPr="00E67DF6" w:rsidRDefault="00E67DF6" w:rsidP="00E67DF6">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иных лиц в случаях, предусмотренных ТК РФ, иными федеральными законами, коллективным договором.</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2.1.15. В трудовую книжку вносятся сведения о работнике, выполняемой им </w:t>
      </w:r>
      <w:r w:rsidRPr="00E67DF6">
        <w:rPr>
          <w:rFonts w:ascii="Times New Roman" w:eastAsia="Times New Roman" w:hAnsi="Times New Roman" w:cs="Times New Roman"/>
          <w:color w:val="2E2E2E"/>
          <w:sz w:val="28"/>
          <w:szCs w:val="28"/>
          <w:lang w:eastAsia="ru-RU"/>
        </w:rPr>
        <w:lastRenderedPageBreak/>
        <w:t xml:space="preserve">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r>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2.1.21. </w:t>
      </w:r>
      <w:ins w:id="3" w:author="Unknown">
        <w:r w:rsidRPr="00E67DF6">
          <w:rPr>
            <w:rFonts w:ascii="Times New Roman" w:eastAsia="Times New Roman" w:hAnsi="Times New Roman" w:cs="Times New Roman"/>
            <w:color w:val="2E2E2E"/>
            <w:sz w:val="28"/>
            <w:szCs w:val="28"/>
            <w:lang w:eastAsia="ru-RU"/>
          </w:rPr>
          <w:t>Лицо, имеющее стаж работы по трудовому договору, может получать сведения о трудовой деятельности:</w:t>
        </w:r>
      </w:ins>
    </w:p>
    <w:p w:rsidR="00E67DF6" w:rsidRPr="00E67DF6" w:rsidRDefault="00E67DF6" w:rsidP="00E67DF6">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w:t>
      </w:r>
      <w:r w:rsidRPr="00E67DF6">
        <w:rPr>
          <w:rFonts w:ascii="Times New Roman" w:eastAsia="Times New Roman" w:hAnsi="Times New Roman" w:cs="Times New Roman"/>
          <w:color w:val="2E2E2E"/>
          <w:sz w:val="28"/>
          <w:szCs w:val="28"/>
          <w:lang w:eastAsia="ru-RU"/>
        </w:rPr>
        <w:lastRenderedPageBreak/>
        <w:t>в форме электронного документа, подписанного усиленной квалифицированной электронной подписью (при ее наличии у работодателя);</w:t>
      </w:r>
    </w:p>
    <w:p w:rsidR="00E67DF6" w:rsidRPr="00E67DF6" w:rsidRDefault="00E67DF6" w:rsidP="00E67DF6">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E67DF6" w:rsidRPr="00E67DF6" w:rsidRDefault="00E67DF6" w:rsidP="00E67DF6">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67DF6" w:rsidRPr="00E67DF6" w:rsidRDefault="00E67DF6" w:rsidP="00C13907">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2.1.22. </w:t>
      </w:r>
      <w:proofErr w:type="gramStart"/>
      <w:r w:rsidRPr="00E67DF6">
        <w:rPr>
          <w:rFonts w:ascii="Times New Roman" w:eastAsia="Times New Roman" w:hAnsi="Times New Roman" w:cs="Times New Roman"/>
          <w:color w:val="2E2E2E"/>
          <w:sz w:val="28"/>
          <w:szCs w:val="28"/>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форме или направленном в порядке, установленном работодателем, по адресу электронной почты работодателя:</w:t>
      </w:r>
      <w:proofErr w:type="gramEnd"/>
    </w:p>
    <w:p w:rsidR="00E67DF6" w:rsidRPr="00E67DF6" w:rsidRDefault="00E67DF6" w:rsidP="00E67DF6">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период работы не позднее трех рабочих дней со дня подачи этого заявления;</w:t>
      </w:r>
    </w:p>
    <w:p w:rsidR="00C13907" w:rsidRDefault="00E67DF6" w:rsidP="00C13907">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 увольнении в день прекращения трудового договора.</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2.1.23. </w:t>
      </w:r>
      <w:proofErr w:type="gramStart"/>
      <w:r w:rsidRPr="00E67DF6">
        <w:rPr>
          <w:rFonts w:ascii="Times New Roman" w:eastAsia="Times New Roman" w:hAnsi="Times New Roman" w:cs="Times New Roman"/>
          <w:color w:val="2E2E2E"/>
          <w:sz w:val="28"/>
          <w:szCs w:val="28"/>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E67DF6">
        <w:rPr>
          <w:rFonts w:ascii="Times New Roman" w:eastAsia="Times New Roman" w:hAnsi="Times New Roman" w:cs="Times New Roman"/>
          <w:color w:val="2E2E2E"/>
          <w:sz w:val="28"/>
          <w:szCs w:val="28"/>
          <w:lang w:eastAsia="ru-RU"/>
        </w:rPr>
        <w:t xml:space="preserve"> Пенсионного фонда Российской Федерации.</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lastRenderedPageBreak/>
        <w:t xml:space="preserve">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2.1.27. Личное дело работника хранится в дошкольном образовательном учреждении, в том числе и после увольнения, до 50 лет.</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2.2. </w:t>
      </w:r>
      <w:r w:rsidRPr="00E67DF6">
        <w:rPr>
          <w:rFonts w:ascii="Times New Roman" w:eastAsia="Times New Roman" w:hAnsi="Times New Roman" w:cs="Times New Roman"/>
          <w:b/>
          <w:bCs/>
          <w:color w:val="2E2E2E"/>
          <w:sz w:val="28"/>
          <w:szCs w:val="28"/>
          <w:lang w:eastAsia="ru-RU"/>
        </w:rPr>
        <w:t>Отказ в приеме на работу</w:t>
      </w:r>
      <w:r w:rsidRPr="00E67DF6">
        <w:rPr>
          <w:rFonts w:ascii="Times New Roman" w:eastAsia="Times New Roman" w:hAnsi="Times New Roman" w:cs="Times New Roman"/>
          <w:color w:val="2E2E2E"/>
          <w:sz w:val="28"/>
          <w:szCs w:val="28"/>
          <w:lang w:eastAsia="ru-RU"/>
        </w:rPr>
        <w:t>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2.2.1. Не допускается необоснованный отказ в заключени</w:t>
      </w:r>
      <w:proofErr w:type="gramStart"/>
      <w:r w:rsidRPr="00E67DF6">
        <w:rPr>
          <w:rFonts w:ascii="Times New Roman" w:eastAsia="Times New Roman" w:hAnsi="Times New Roman" w:cs="Times New Roman"/>
          <w:color w:val="2E2E2E"/>
          <w:sz w:val="28"/>
          <w:szCs w:val="28"/>
          <w:lang w:eastAsia="ru-RU"/>
        </w:rPr>
        <w:t>и</w:t>
      </w:r>
      <w:proofErr w:type="gramEnd"/>
      <w:r w:rsidRPr="00E67DF6">
        <w:rPr>
          <w:rFonts w:ascii="Times New Roman" w:eastAsia="Times New Roman" w:hAnsi="Times New Roman" w:cs="Times New Roman"/>
          <w:color w:val="2E2E2E"/>
          <w:sz w:val="28"/>
          <w:szCs w:val="28"/>
          <w:lang w:eastAsia="ru-RU"/>
        </w:rPr>
        <w:t xml:space="preserve"> трудового договора. </w:t>
      </w:r>
      <w:proofErr w:type="gramStart"/>
      <w:r w:rsidRPr="00E67DF6">
        <w:rPr>
          <w:rFonts w:ascii="Times New Roman" w:eastAsia="Times New Roman" w:hAnsi="Times New Roman" w:cs="Times New Roman"/>
          <w:color w:val="2E2E2E"/>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E67DF6">
        <w:rPr>
          <w:rFonts w:ascii="Times New Roman" w:eastAsia="Times New Roman" w:hAnsi="Times New Roman" w:cs="Times New Roman"/>
          <w:color w:val="2E2E2E"/>
          <w:sz w:val="28"/>
          <w:szCs w:val="28"/>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2.2.3. </w:t>
      </w:r>
      <w:ins w:id="4" w:author="Unknown">
        <w:r w:rsidRPr="00E67DF6">
          <w:rPr>
            <w:rFonts w:ascii="Times New Roman" w:eastAsia="Times New Roman" w:hAnsi="Times New Roman" w:cs="Times New Roman"/>
            <w:color w:val="2E2E2E"/>
            <w:sz w:val="28"/>
            <w:szCs w:val="28"/>
            <w:lang w:eastAsia="ru-RU"/>
          </w:rPr>
          <w:t>К педагогической деятельности не допускаются лица:</w:t>
        </w:r>
      </w:ins>
      <w:r w:rsidRPr="00E67DF6">
        <w:rPr>
          <w:rFonts w:ascii="Times New Roman" w:eastAsia="Times New Roman" w:hAnsi="Times New Roman" w:cs="Times New Roman"/>
          <w:color w:val="2E2E2E"/>
          <w:sz w:val="28"/>
          <w:szCs w:val="28"/>
          <w:lang w:eastAsia="ru-RU"/>
        </w:rPr>
        <w:t xml:space="preserve"> а) лишенные права заниматься педагогической деятельностью в соответствии с вступившим в законную силу приговором суда; </w:t>
      </w:r>
      <w:proofErr w:type="gramStart"/>
      <w:r w:rsidRPr="00E67DF6">
        <w:rPr>
          <w:rFonts w:ascii="Times New Roman" w:eastAsia="Times New Roman" w:hAnsi="Times New Roman" w:cs="Times New Roman"/>
          <w:color w:val="2E2E2E"/>
          <w:sz w:val="28"/>
          <w:szCs w:val="28"/>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 xml:space="preserve">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2.2.4. настоящих Правил; в) имеющие неснятую или непогашенную судимость за иные умышленные тяжкие и особо тяжкие преступления, не указанные в пункте б); г) признанные недееспособными в установленном федеральным законом порядке;</w:t>
      </w:r>
      <w:proofErr w:type="gramEnd"/>
      <w:r w:rsidRPr="00E67DF6">
        <w:rPr>
          <w:rFonts w:ascii="Times New Roman" w:eastAsia="Times New Roman" w:hAnsi="Times New Roman" w:cs="Times New Roman"/>
          <w:color w:val="2E2E2E"/>
          <w:sz w:val="28"/>
          <w:szCs w:val="28"/>
          <w:lang w:eastAsia="ru-RU"/>
        </w:rPr>
        <w:t xml:space="preserve"> 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r w:rsidR="00C13907">
        <w:rPr>
          <w:rFonts w:ascii="Times New Roman" w:eastAsia="Times New Roman" w:hAnsi="Times New Roman" w:cs="Times New Roman"/>
          <w:color w:val="2E2E2E"/>
          <w:sz w:val="28"/>
          <w:szCs w:val="28"/>
          <w:lang w:eastAsia="ru-RU"/>
        </w:rPr>
        <w:t xml:space="preserve">                   </w:t>
      </w:r>
      <w:r w:rsidR="00C13907">
        <w:rPr>
          <w:rFonts w:ascii="Times New Roman" w:eastAsia="Times New Roman" w:hAnsi="Times New Roman" w:cs="Times New Roman"/>
          <w:color w:val="2E2E2E"/>
          <w:sz w:val="28"/>
          <w:szCs w:val="28"/>
          <w:lang w:eastAsia="ru-RU"/>
        </w:rPr>
        <w:lastRenderedPageBreak/>
        <w:t>2.2.5</w:t>
      </w:r>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E67DF6">
        <w:rPr>
          <w:rFonts w:ascii="Times New Roman" w:eastAsia="Times New Roman" w:hAnsi="Times New Roman" w:cs="Times New Roman"/>
          <w:color w:val="2E2E2E"/>
          <w:sz w:val="28"/>
          <w:szCs w:val="28"/>
          <w:lang w:eastAsia="ru-RU"/>
        </w:rPr>
        <w:t>нереабилитирующим</w:t>
      </w:r>
      <w:proofErr w:type="spellEnd"/>
      <w:r w:rsidRPr="00E67DF6">
        <w:rPr>
          <w:rFonts w:ascii="Times New Roman" w:eastAsia="Times New Roman" w:hAnsi="Times New Roman" w:cs="Times New Roman"/>
          <w:color w:val="2E2E2E"/>
          <w:sz w:val="28"/>
          <w:szCs w:val="28"/>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C13907">
        <w:rPr>
          <w:rFonts w:ascii="Times New Roman" w:eastAsia="Times New Roman" w:hAnsi="Times New Roman" w:cs="Times New Roman"/>
          <w:color w:val="2E2E2E"/>
          <w:sz w:val="28"/>
          <w:szCs w:val="28"/>
          <w:lang w:eastAsia="ru-RU"/>
        </w:rPr>
        <w:t xml:space="preserve">                                                                                    2.2.6</w:t>
      </w:r>
      <w:r w:rsidRPr="00E67DF6">
        <w:rPr>
          <w:rFonts w:ascii="Times New Roman" w:eastAsia="Times New Roman" w:hAnsi="Times New Roman" w:cs="Times New Roman"/>
          <w:color w:val="2E2E2E"/>
          <w:sz w:val="28"/>
          <w:szCs w:val="28"/>
          <w:lang w:eastAsia="ru-RU"/>
        </w:rPr>
        <w:t>.</w:t>
      </w:r>
      <w:proofErr w:type="gramEnd"/>
      <w:r w:rsidRPr="00E67DF6">
        <w:rPr>
          <w:rFonts w:ascii="Times New Roman" w:eastAsia="Times New Roman" w:hAnsi="Times New Roman" w:cs="Times New Roman"/>
          <w:color w:val="2E2E2E"/>
          <w:sz w:val="28"/>
          <w:szCs w:val="28"/>
          <w:lang w:eastAsia="ru-RU"/>
        </w:rPr>
        <w:t xml:space="preserve"> Запрещается отказывать в заключени</w:t>
      </w:r>
      <w:proofErr w:type="gramStart"/>
      <w:r w:rsidRPr="00E67DF6">
        <w:rPr>
          <w:rFonts w:ascii="Times New Roman" w:eastAsia="Times New Roman" w:hAnsi="Times New Roman" w:cs="Times New Roman"/>
          <w:color w:val="2E2E2E"/>
          <w:sz w:val="28"/>
          <w:szCs w:val="28"/>
          <w:lang w:eastAsia="ru-RU"/>
        </w:rPr>
        <w:t>и</w:t>
      </w:r>
      <w:proofErr w:type="gramEnd"/>
      <w:r w:rsidRPr="00E67DF6">
        <w:rPr>
          <w:rFonts w:ascii="Times New Roman" w:eastAsia="Times New Roman" w:hAnsi="Times New Roman" w:cs="Times New Roman"/>
          <w:color w:val="2E2E2E"/>
          <w:sz w:val="28"/>
          <w:szCs w:val="28"/>
          <w:lang w:eastAsia="ru-RU"/>
        </w:rPr>
        <w:t xml:space="preserve"> трудового договора женщинам по мотивам, связанным с беременностью или наличием детей. </w:t>
      </w:r>
      <w:r w:rsidR="00C13907">
        <w:rPr>
          <w:rFonts w:ascii="Times New Roman" w:eastAsia="Times New Roman" w:hAnsi="Times New Roman" w:cs="Times New Roman"/>
          <w:color w:val="2E2E2E"/>
          <w:sz w:val="28"/>
          <w:szCs w:val="28"/>
          <w:lang w:eastAsia="ru-RU"/>
        </w:rPr>
        <w:t xml:space="preserve">                         2.2.7</w:t>
      </w:r>
      <w:r w:rsidRPr="00E67DF6">
        <w:rPr>
          <w:rFonts w:ascii="Times New Roman" w:eastAsia="Times New Roman" w:hAnsi="Times New Roman" w:cs="Times New Roman"/>
          <w:color w:val="2E2E2E"/>
          <w:sz w:val="28"/>
          <w:szCs w:val="28"/>
          <w:lang w:eastAsia="ru-RU"/>
        </w:rPr>
        <w:t>. Запрещается отказывать в заключени</w:t>
      </w:r>
      <w:proofErr w:type="gramStart"/>
      <w:r w:rsidRPr="00E67DF6">
        <w:rPr>
          <w:rFonts w:ascii="Times New Roman" w:eastAsia="Times New Roman" w:hAnsi="Times New Roman" w:cs="Times New Roman"/>
          <w:color w:val="2E2E2E"/>
          <w:sz w:val="28"/>
          <w:szCs w:val="28"/>
          <w:lang w:eastAsia="ru-RU"/>
        </w:rPr>
        <w:t>и</w:t>
      </w:r>
      <w:proofErr w:type="gramEnd"/>
      <w:r w:rsidRPr="00E67DF6">
        <w:rPr>
          <w:rFonts w:ascii="Times New Roman" w:eastAsia="Times New Roman" w:hAnsi="Times New Roman" w:cs="Times New Roman"/>
          <w:color w:val="2E2E2E"/>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r w:rsidR="00C13907">
        <w:rPr>
          <w:rFonts w:ascii="Times New Roman" w:eastAsia="Times New Roman" w:hAnsi="Times New Roman" w:cs="Times New Roman"/>
          <w:color w:val="2E2E2E"/>
          <w:sz w:val="28"/>
          <w:szCs w:val="28"/>
          <w:lang w:eastAsia="ru-RU"/>
        </w:rPr>
        <w:t xml:space="preserve">                                                                                                                       2.2.8</w:t>
      </w:r>
      <w:r w:rsidRPr="00E67DF6">
        <w:rPr>
          <w:rFonts w:ascii="Times New Roman" w:eastAsia="Times New Roman" w:hAnsi="Times New Roman" w:cs="Times New Roman"/>
          <w:color w:val="2E2E2E"/>
          <w:sz w:val="28"/>
          <w:szCs w:val="28"/>
          <w:lang w:eastAsia="ru-RU"/>
        </w:rPr>
        <w:t>. По письменному требованию лица, которому отказано в заключени</w:t>
      </w:r>
      <w:proofErr w:type="gramStart"/>
      <w:r w:rsidRPr="00E67DF6">
        <w:rPr>
          <w:rFonts w:ascii="Times New Roman" w:eastAsia="Times New Roman" w:hAnsi="Times New Roman" w:cs="Times New Roman"/>
          <w:color w:val="2E2E2E"/>
          <w:sz w:val="28"/>
          <w:szCs w:val="28"/>
          <w:lang w:eastAsia="ru-RU"/>
        </w:rPr>
        <w:t>и</w:t>
      </w:r>
      <w:proofErr w:type="gramEnd"/>
      <w:r w:rsidRPr="00E67DF6">
        <w:rPr>
          <w:rFonts w:ascii="Times New Roman" w:eastAsia="Times New Roman" w:hAnsi="Times New Roman" w:cs="Times New Roman"/>
          <w:color w:val="2E2E2E"/>
          <w:sz w:val="28"/>
          <w:szCs w:val="28"/>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E67DF6">
        <w:rPr>
          <w:rFonts w:ascii="Times New Roman" w:eastAsia="Times New Roman" w:hAnsi="Times New Roman" w:cs="Times New Roman"/>
          <w:color w:val="2E2E2E"/>
          <w:sz w:val="28"/>
          <w:szCs w:val="28"/>
          <w:lang w:eastAsia="ru-RU"/>
        </w:rPr>
        <w:t>и</w:t>
      </w:r>
      <w:proofErr w:type="gramEnd"/>
      <w:r w:rsidRPr="00E67DF6">
        <w:rPr>
          <w:rFonts w:ascii="Times New Roman" w:eastAsia="Times New Roman" w:hAnsi="Times New Roman" w:cs="Times New Roman"/>
          <w:color w:val="2E2E2E"/>
          <w:sz w:val="28"/>
          <w:szCs w:val="28"/>
          <w:lang w:eastAsia="ru-RU"/>
        </w:rPr>
        <w:t xml:space="preserve"> трудового договора может быть обжалован в судебном порядке.</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2.3. </w:t>
      </w:r>
      <w:r w:rsidRPr="00E67DF6">
        <w:rPr>
          <w:rFonts w:ascii="Times New Roman" w:eastAsia="Times New Roman" w:hAnsi="Times New Roman" w:cs="Times New Roman"/>
          <w:b/>
          <w:bCs/>
          <w:color w:val="2E2E2E"/>
          <w:sz w:val="28"/>
          <w:szCs w:val="28"/>
          <w:lang w:eastAsia="ru-RU"/>
        </w:rPr>
        <w:t>Перевод работника на другую работу</w:t>
      </w:r>
      <w:r w:rsidRPr="00E67DF6">
        <w:rPr>
          <w:rFonts w:ascii="Times New Roman" w:eastAsia="Times New Roman" w:hAnsi="Times New Roman" w:cs="Times New Roman"/>
          <w:color w:val="2E2E2E"/>
          <w:sz w:val="28"/>
          <w:szCs w:val="28"/>
          <w:lang w:eastAsia="ru-RU"/>
        </w:rPr>
        <w:t> </w:t>
      </w:r>
      <w:r w:rsidR="00C13907">
        <w:rPr>
          <w:rFonts w:ascii="Times New Roman" w:eastAsia="Times New Roman" w:hAnsi="Times New Roman" w:cs="Times New Roman"/>
          <w:color w:val="2E2E2E"/>
          <w:sz w:val="28"/>
          <w:szCs w:val="28"/>
          <w:lang w:eastAsia="ru-RU"/>
        </w:rPr>
        <w:t xml:space="preserve">                                </w:t>
      </w:r>
    </w:p>
    <w:p w:rsidR="00E67DF6" w:rsidRPr="00E67DF6" w:rsidRDefault="00E67DF6" w:rsidP="00C13907">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2.3.4. Запрещается переводить и перемещать работника на работу, противопоказанную ему по состоянию здоровья.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2.3.5. </w:t>
      </w:r>
      <w:proofErr w:type="gramStart"/>
      <w:r w:rsidRPr="00E67DF6">
        <w:rPr>
          <w:rFonts w:ascii="Times New Roman" w:eastAsia="Times New Roman" w:hAnsi="Times New Roman" w:cs="Times New Roman"/>
          <w:color w:val="2E2E2E"/>
          <w:sz w:val="28"/>
          <w:szCs w:val="28"/>
          <w:lang w:eastAsia="ru-RU"/>
        </w:rPr>
        <w:t xml:space="preserve">По соглашению сторон, заключаемому в письменной форме, работник может быть временно переведен на другую работу в том же ДОУ на срок до </w:t>
      </w:r>
      <w:r w:rsidRPr="00E67DF6">
        <w:rPr>
          <w:rFonts w:ascii="Times New Roman" w:eastAsia="Times New Roman" w:hAnsi="Times New Roman" w:cs="Times New Roman"/>
          <w:color w:val="2E2E2E"/>
          <w:sz w:val="28"/>
          <w:szCs w:val="28"/>
          <w:lang w:eastAsia="ru-RU"/>
        </w:rPr>
        <w:lastRenderedPageBreak/>
        <w:t>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E67DF6">
        <w:rPr>
          <w:rFonts w:ascii="Times New Roman" w:eastAsia="Times New Roman" w:hAnsi="Times New Roman" w:cs="Times New Roman"/>
          <w:color w:val="2E2E2E"/>
          <w:sz w:val="28"/>
          <w:szCs w:val="28"/>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2.3.7. </w:t>
      </w:r>
      <w:proofErr w:type="gramStart"/>
      <w:r w:rsidRPr="00E67DF6">
        <w:rPr>
          <w:rFonts w:ascii="Times New Roman" w:eastAsia="Times New Roman" w:hAnsi="Times New Roman" w:cs="Times New Roman"/>
          <w:color w:val="2E2E2E"/>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E67DF6">
        <w:rPr>
          <w:rFonts w:ascii="Times New Roman" w:eastAsia="Times New Roman" w:hAnsi="Times New Roman" w:cs="Times New Roman"/>
          <w:color w:val="2E2E2E"/>
          <w:sz w:val="28"/>
          <w:szCs w:val="28"/>
          <w:lang w:eastAsia="ru-RU"/>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2.3.8. Согласие работника на такой перевод не требуется. </w:t>
      </w:r>
      <w:proofErr w:type="gramStart"/>
      <w:r w:rsidRPr="00E67DF6">
        <w:rPr>
          <w:rFonts w:ascii="Times New Roman" w:eastAsia="Times New Roman" w:hAnsi="Times New Roman" w:cs="Times New Roman"/>
          <w:color w:val="2E2E2E"/>
          <w:sz w:val="28"/>
          <w:szCs w:val="28"/>
          <w:lang w:eastAsia="ru-RU"/>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E67DF6">
        <w:rPr>
          <w:rFonts w:ascii="Times New Roman" w:eastAsia="Times New Roman" w:hAnsi="Times New Roman" w:cs="Times New Roman"/>
          <w:color w:val="2E2E2E"/>
          <w:sz w:val="28"/>
          <w:szCs w:val="28"/>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67DF6" w:rsidRPr="00E67DF6" w:rsidRDefault="00E67DF6" w:rsidP="00E67DF6">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E67DF6" w:rsidRPr="00E67DF6" w:rsidRDefault="00E67DF6" w:rsidP="00E67DF6">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список работников, временно переводимых на дистанционную работу;</w:t>
      </w:r>
    </w:p>
    <w:p w:rsidR="00E67DF6" w:rsidRPr="00E67DF6" w:rsidRDefault="00E67DF6" w:rsidP="00E67DF6">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67DF6" w:rsidRPr="00E67DF6" w:rsidRDefault="00E67DF6" w:rsidP="00E67DF6">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E67DF6">
        <w:rPr>
          <w:rFonts w:ascii="Times New Roman" w:eastAsia="Times New Roman" w:hAnsi="Times New Roman" w:cs="Times New Roman"/>
          <w:color w:val="2E2E2E"/>
          <w:sz w:val="28"/>
          <w:szCs w:val="28"/>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67DF6" w:rsidRPr="00E67DF6" w:rsidRDefault="00E67DF6" w:rsidP="00E67DF6">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данные и другую информацию), порядок и сроки представления работниками работодателю отчетов о выполненной работе);</w:t>
      </w:r>
      <w:proofErr w:type="gramEnd"/>
    </w:p>
    <w:p w:rsidR="00E67DF6" w:rsidRPr="00E67DF6" w:rsidRDefault="00E67DF6" w:rsidP="00C13907">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иные положения, связанные с организацией труда работников, временно переводимых на дистанционную работу.</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2.3.11. </w:t>
      </w:r>
      <w:proofErr w:type="gramStart"/>
      <w:r w:rsidRPr="00E67DF6">
        <w:rPr>
          <w:rFonts w:ascii="Times New Roman" w:eastAsia="Times New Roman" w:hAnsi="Times New Roman" w:cs="Times New Roman"/>
          <w:color w:val="2E2E2E"/>
          <w:sz w:val="28"/>
          <w:szCs w:val="28"/>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E67DF6">
        <w:rPr>
          <w:rFonts w:ascii="Times New Roman" w:eastAsia="Times New Roman" w:hAnsi="Times New Roman" w:cs="Times New Roman"/>
          <w:color w:val="2E2E2E"/>
          <w:sz w:val="28"/>
          <w:szCs w:val="28"/>
          <w:lang w:eastAsia="ru-RU"/>
        </w:rPr>
        <w:t xml:space="preserve"> не требуется.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2.3.13. </w:t>
      </w:r>
      <w:proofErr w:type="gramStart"/>
      <w:r w:rsidRPr="00E67DF6">
        <w:rPr>
          <w:rFonts w:ascii="Times New Roman" w:eastAsia="Times New Roman" w:hAnsi="Times New Roman" w:cs="Times New Roman"/>
          <w:color w:val="2E2E2E"/>
          <w:sz w:val="28"/>
          <w:szCs w:val="28"/>
          <w:lang w:eastAsia="ru-RU"/>
        </w:rPr>
        <w:t xml:space="preserve">На период временного перевода на дистанционную работу по </w:t>
      </w:r>
      <w:r w:rsidRPr="00E67DF6">
        <w:rPr>
          <w:rFonts w:ascii="Times New Roman" w:eastAsia="Times New Roman" w:hAnsi="Times New Roman" w:cs="Times New Roman"/>
          <w:color w:val="2E2E2E"/>
          <w:sz w:val="28"/>
          <w:szCs w:val="28"/>
          <w:lang w:eastAsia="ru-RU"/>
        </w:rPr>
        <w:lastRenderedPageBreak/>
        <w:t>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E67DF6">
        <w:rPr>
          <w:rFonts w:ascii="Times New Roman" w:eastAsia="Times New Roman" w:hAnsi="Times New Roman" w:cs="Times New Roman"/>
          <w:color w:val="2E2E2E"/>
          <w:sz w:val="28"/>
          <w:szCs w:val="28"/>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2.3.14. </w:t>
      </w:r>
      <w:proofErr w:type="gramStart"/>
      <w:r w:rsidRPr="00E67DF6">
        <w:rPr>
          <w:rFonts w:ascii="Times New Roman" w:eastAsia="Times New Roman" w:hAnsi="Times New Roman" w:cs="Times New Roman"/>
          <w:color w:val="2E2E2E"/>
          <w:sz w:val="28"/>
          <w:szCs w:val="28"/>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зависящим</w:t>
      </w:r>
      <w:proofErr w:type="gramEnd"/>
      <w:r w:rsidRPr="00E67DF6">
        <w:rPr>
          <w:rFonts w:ascii="Times New Roman" w:eastAsia="Times New Roman" w:hAnsi="Times New Roman" w:cs="Times New Roman"/>
          <w:color w:val="2E2E2E"/>
          <w:sz w:val="28"/>
          <w:szCs w:val="28"/>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2.4. </w:t>
      </w:r>
      <w:r w:rsidRPr="00E67DF6">
        <w:rPr>
          <w:rFonts w:ascii="Times New Roman" w:eastAsia="Times New Roman" w:hAnsi="Times New Roman" w:cs="Times New Roman"/>
          <w:b/>
          <w:bCs/>
          <w:color w:val="2E2E2E"/>
          <w:sz w:val="28"/>
          <w:szCs w:val="28"/>
          <w:lang w:eastAsia="ru-RU"/>
        </w:rPr>
        <w:t>Порядок отстранения от работы</w:t>
      </w:r>
      <w:r w:rsidRPr="00E67DF6">
        <w:rPr>
          <w:rFonts w:ascii="Times New Roman" w:eastAsia="Times New Roman" w:hAnsi="Times New Roman" w:cs="Times New Roman"/>
          <w:color w:val="2E2E2E"/>
          <w:sz w:val="28"/>
          <w:szCs w:val="28"/>
          <w:lang w:eastAsia="ru-RU"/>
        </w:rPr>
        <w:t> 2.4.1. </w:t>
      </w:r>
      <w:ins w:id="5" w:author="Unknown">
        <w:r w:rsidRPr="00E67DF6">
          <w:rPr>
            <w:rFonts w:ascii="Times New Roman" w:eastAsia="Times New Roman" w:hAnsi="Times New Roman" w:cs="Times New Roman"/>
            <w:color w:val="2E2E2E"/>
            <w:sz w:val="28"/>
            <w:szCs w:val="28"/>
            <w:lang w:eastAsia="ru-RU"/>
          </w:rPr>
          <w:t>Работник отстраняется от работы (не допускается к работе) в случаях:</w:t>
        </w:r>
      </w:ins>
    </w:p>
    <w:p w:rsidR="00E67DF6" w:rsidRPr="00E67DF6" w:rsidRDefault="00E67DF6" w:rsidP="00E67DF6">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появления на работе в состоянии алкогольного, наркотического или иного токсического опьянения;</w:t>
      </w:r>
    </w:p>
    <w:p w:rsidR="00E67DF6" w:rsidRPr="00E67DF6" w:rsidRDefault="00E67DF6" w:rsidP="00E67DF6">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 прохождения в установленном порядке обучения и проверки знаний и навыков в области охраны труда;</w:t>
      </w:r>
    </w:p>
    <w:p w:rsidR="00E67DF6" w:rsidRPr="00E67DF6" w:rsidRDefault="00E67DF6" w:rsidP="00E67DF6">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E67DF6" w:rsidRPr="00E67DF6" w:rsidRDefault="00E67DF6" w:rsidP="00E67DF6">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67DF6" w:rsidRPr="00E67DF6" w:rsidRDefault="00E67DF6" w:rsidP="00E67DF6">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67DF6" w:rsidRPr="00E67DF6" w:rsidRDefault="00E67DF6" w:rsidP="00E67DF6">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13907" w:rsidRDefault="00E67DF6" w:rsidP="00C13907">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2.5. </w:t>
      </w:r>
      <w:r w:rsidRPr="00E67DF6">
        <w:rPr>
          <w:rFonts w:ascii="Times New Roman" w:eastAsia="Times New Roman" w:hAnsi="Times New Roman" w:cs="Times New Roman"/>
          <w:b/>
          <w:bCs/>
          <w:color w:val="2E2E2E"/>
          <w:sz w:val="28"/>
          <w:szCs w:val="28"/>
          <w:lang w:eastAsia="ru-RU"/>
        </w:rPr>
        <w:t>Порядок прекращения трудового договора</w:t>
      </w:r>
      <w:r w:rsidRPr="00E67DF6">
        <w:rPr>
          <w:rFonts w:ascii="Times New Roman" w:eastAsia="Times New Roman" w:hAnsi="Times New Roman" w:cs="Times New Roman"/>
          <w:color w:val="2E2E2E"/>
          <w:sz w:val="28"/>
          <w:szCs w:val="28"/>
          <w:lang w:eastAsia="ru-RU"/>
        </w:rPr>
        <w:t> </w:t>
      </w:r>
      <w:ins w:id="6" w:author="Unknown">
        <w:r w:rsidRPr="00E67DF6">
          <w:rPr>
            <w:rFonts w:ascii="Times New Roman" w:eastAsia="Times New Roman" w:hAnsi="Times New Roman" w:cs="Times New Roman"/>
            <w:color w:val="2E2E2E"/>
            <w:sz w:val="28"/>
            <w:szCs w:val="28"/>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E67DF6">
        <w:rPr>
          <w:rFonts w:ascii="Times New Roman" w:eastAsia="Times New Roman" w:hAnsi="Times New Roman" w:cs="Times New Roman"/>
          <w:color w:val="2E2E2E"/>
          <w:sz w:val="28"/>
          <w:szCs w:val="28"/>
          <w:lang w:eastAsia="ru-RU"/>
        </w:rPr>
        <w:t> </w:t>
      </w:r>
      <w:r w:rsidR="00C13907">
        <w:rPr>
          <w:rFonts w:ascii="Times New Roman" w:eastAsia="Times New Roman" w:hAnsi="Times New Roman" w:cs="Times New Roman"/>
          <w:color w:val="2E2E2E"/>
          <w:sz w:val="28"/>
          <w:szCs w:val="28"/>
          <w:lang w:eastAsia="ru-RU"/>
        </w:rPr>
        <w:t xml:space="preserve">                                             </w:t>
      </w:r>
    </w:p>
    <w:p w:rsidR="00E67DF6" w:rsidRPr="00E67DF6" w:rsidRDefault="00E67DF6" w:rsidP="00C13907">
      <w:pPr>
        <w:numPr>
          <w:ilvl w:val="0"/>
          <w:numId w:val="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2.5.1. Соглашение сторон (статья 78 ТК РФ).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E67DF6">
        <w:rPr>
          <w:rFonts w:ascii="Times New Roman" w:eastAsia="Times New Roman" w:hAnsi="Times New Roman" w:cs="Times New Roman"/>
          <w:color w:val="2E2E2E"/>
          <w:sz w:val="28"/>
          <w:szCs w:val="28"/>
          <w:lang w:eastAsia="ru-RU"/>
        </w:rPr>
        <w:t>договор</w:t>
      </w:r>
      <w:proofErr w:type="gramEnd"/>
      <w:r w:rsidRPr="00E67DF6">
        <w:rPr>
          <w:rFonts w:ascii="Times New Roman" w:eastAsia="Times New Roman" w:hAnsi="Times New Roman" w:cs="Times New Roman"/>
          <w:color w:val="2E2E2E"/>
          <w:sz w:val="28"/>
          <w:szCs w:val="28"/>
          <w:lang w:eastAsia="ru-RU"/>
        </w:rPr>
        <w:t xml:space="preserve"> может быть расторгнут и до истечения срока предупреждения об увольнении. </w:t>
      </w:r>
      <w:proofErr w:type="gramStart"/>
      <w:r w:rsidRPr="00E67DF6">
        <w:rPr>
          <w:rFonts w:ascii="Times New Roman" w:eastAsia="Times New Roman" w:hAnsi="Times New Roman" w:cs="Times New Roman"/>
          <w:color w:val="2E2E2E"/>
          <w:sz w:val="28"/>
          <w:szCs w:val="28"/>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указанный</w:t>
      </w:r>
      <w:proofErr w:type="gramEnd"/>
      <w:r w:rsidRPr="00E67DF6">
        <w:rPr>
          <w:rFonts w:ascii="Times New Roman" w:eastAsia="Times New Roman" w:hAnsi="Times New Roman" w:cs="Times New Roman"/>
          <w:color w:val="2E2E2E"/>
          <w:sz w:val="28"/>
          <w:szCs w:val="28"/>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67DF6">
        <w:rPr>
          <w:rFonts w:ascii="Times New Roman" w:eastAsia="Times New Roman" w:hAnsi="Times New Roman" w:cs="Times New Roman"/>
          <w:color w:val="2E2E2E"/>
          <w:sz w:val="28"/>
          <w:szCs w:val="28"/>
          <w:lang w:eastAsia="ru-RU"/>
        </w:rPr>
        <w:t>и</w:t>
      </w:r>
      <w:proofErr w:type="gramEnd"/>
      <w:r w:rsidRPr="00E67DF6">
        <w:rPr>
          <w:rFonts w:ascii="Times New Roman" w:eastAsia="Times New Roman" w:hAnsi="Times New Roman" w:cs="Times New Roman"/>
          <w:color w:val="2E2E2E"/>
          <w:sz w:val="28"/>
          <w:szCs w:val="28"/>
          <w:lang w:eastAsia="ru-RU"/>
        </w:rPr>
        <w:t xml:space="preserve"> трудового договора. Если по истечении срока предупреждения об </w:t>
      </w:r>
      <w:r w:rsidRPr="00E67DF6">
        <w:rPr>
          <w:rFonts w:ascii="Times New Roman" w:eastAsia="Times New Roman" w:hAnsi="Times New Roman" w:cs="Times New Roman"/>
          <w:color w:val="2E2E2E"/>
          <w:sz w:val="28"/>
          <w:szCs w:val="28"/>
          <w:lang w:eastAsia="ru-RU"/>
        </w:rPr>
        <w:lastRenderedPageBreak/>
        <w:t xml:space="preserve">увольнении трудовой договор не </w:t>
      </w:r>
      <w:proofErr w:type="gramStart"/>
      <w:r w:rsidRPr="00E67DF6">
        <w:rPr>
          <w:rFonts w:ascii="Times New Roman" w:eastAsia="Times New Roman" w:hAnsi="Times New Roman" w:cs="Times New Roman"/>
          <w:color w:val="2E2E2E"/>
          <w:sz w:val="28"/>
          <w:szCs w:val="28"/>
          <w:lang w:eastAsia="ru-RU"/>
        </w:rPr>
        <w:t>был</w:t>
      </w:r>
      <w:proofErr w:type="gramEnd"/>
      <w:r w:rsidRPr="00E67DF6">
        <w:rPr>
          <w:rFonts w:ascii="Times New Roman" w:eastAsia="Times New Roman" w:hAnsi="Times New Roman" w:cs="Times New Roman"/>
          <w:color w:val="2E2E2E"/>
          <w:sz w:val="28"/>
          <w:szCs w:val="28"/>
          <w:lang w:eastAsia="ru-RU"/>
        </w:rPr>
        <w:t xml:space="preserve"> расторгнут и работник не настаивает на увольнении, то действие трудового договора продолжается. 2.5.4. </w:t>
      </w:r>
      <w:proofErr w:type="gramStart"/>
      <w:ins w:id="7" w:author="Unknown">
        <w:r w:rsidRPr="00E67DF6">
          <w:rPr>
            <w:rFonts w:ascii="Times New Roman" w:eastAsia="Times New Roman" w:hAnsi="Times New Roman" w:cs="Times New Roman"/>
            <w:color w:val="2E2E2E"/>
            <w:sz w:val="28"/>
            <w:szCs w:val="28"/>
            <w:lang w:eastAsia="ru-RU"/>
          </w:rPr>
          <w:t>Расторжение трудового договора по инициативе работодателя (статьи 71 и 81 ТК РФ) производится в случаях:</w:t>
        </w:r>
      </w:ins>
      <w:r w:rsidRPr="00E67DF6">
        <w:rPr>
          <w:rFonts w:ascii="Times New Roman" w:eastAsia="Times New Roman" w:hAnsi="Times New Roman" w:cs="Times New Roman"/>
          <w:color w:val="2E2E2E"/>
          <w:sz w:val="28"/>
          <w:szCs w:val="28"/>
          <w:lang w:eastAsia="ru-RU"/>
        </w:rPr>
        <w:t>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 ликвидации дошкольного образовательного учреждения;</w:t>
      </w:r>
      <w:proofErr w:type="gramEnd"/>
      <w:r w:rsidRPr="00E67DF6">
        <w:rPr>
          <w:rFonts w:ascii="Times New Roman" w:eastAsia="Times New Roman" w:hAnsi="Times New Roman" w:cs="Times New Roman"/>
          <w:color w:val="2E2E2E"/>
          <w:sz w:val="28"/>
          <w:szCs w:val="28"/>
          <w:lang w:eastAsia="ru-RU"/>
        </w:rPr>
        <w:t xml:space="preserve"> -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E67DF6">
        <w:rPr>
          <w:rFonts w:ascii="Times New Roman" w:eastAsia="Times New Roman" w:hAnsi="Times New Roman" w:cs="Times New Roman"/>
          <w:color w:val="2E2E2E"/>
          <w:sz w:val="28"/>
          <w:szCs w:val="28"/>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E67DF6">
        <w:rPr>
          <w:rFonts w:ascii="Times New Roman" w:eastAsia="Times New Roman" w:hAnsi="Times New Roman" w:cs="Times New Roman"/>
          <w:color w:val="2E2E2E"/>
          <w:sz w:val="28"/>
          <w:szCs w:val="28"/>
          <w:lang w:eastAsia="ru-RU"/>
        </w:rPr>
        <w:t xml:space="preserve"> - неоднократного неисполнения работником без уважительных причин трудовых обязанностей, если он имеет дисциплинарное взыскание; - </w:t>
      </w:r>
      <w:ins w:id="8" w:author="Unknown">
        <w:r w:rsidRPr="00E67DF6">
          <w:rPr>
            <w:rFonts w:ascii="Times New Roman" w:eastAsia="Times New Roman" w:hAnsi="Times New Roman" w:cs="Times New Roman"/>
            <w:color w:val="2E2E2E"/>
            <w:sz w:val="28"/>
            <w:szCs w:val="28"/>
            <w:lang w:eastAsia="ru-RU"/>
          </w:rPr>
          <w:t>однократного грубого нарушения работником трудовых обязанностей:</w:t>
        </w:r>
      </w:ins>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совершения работником аморального проступка, несовместимого с продолжением данной работы;</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однократного грубого нарушения заместителями своих трудовых обязанностей;</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E67DF6" w:rsidRPr="00E67DF6" w:rsidRDefault="00E67DF6" w:rsidP="00E67DF6">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предусмотренных</w:t>
      </w:r>
      <w:proofErr w:type="gramEnd"/>
      <w:r w:rsidRPr="00E67DF6">
        <w:rPr>
          <w:rFonts w:ascii="Times New Roman" w:eastAsia="Times New Roman" w:hAnsi="Times New Roman" w:cs="Times New Roman"/>
          <w:color w:val="2E2E2E"/>
          <w:sz w:val="28"/>
          <w:szCs w:val="28"/>
          <w:lang w:eastAsia="ru-RU"/>
        </w:rPr>
        <w:t xml:space="preserve"> трудовым договором с заведующим, членами коллегиального исполнительного органа организации;</w:t>
      </w:r>
    </w:p>
    <w:p w:rsidR="00E67DF6" w:rsidRPr="00E67DF6" w:rsidRDefault="00E67DF6" w:rsidP="00C13907">
      <w:pPr>
        <w:numPr>
          <w:ilvl w:val="0"/>
          <w:numId w:val="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других случаях, установленных ТК РФ и иными федеральными законами.</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2.5.5. Перевод работника по его просьбе или с его согласия на работу к другому работодателю или переход на выборную работу (должность). </w:t>
      </w:r>
      <w:r w:rsidR="00C1390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2.5.7. Отказ работника от продолжения работы в связи с изменением определенных сторонами условий трудового договора (часть 4 статьи 74 ТК РФ).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2.5.9. Обстоятельства, не зависящие от воли сторон (статья 83 ТК РФ).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2.5.11. </w:t>
      </w:r>
      <w:ins w:id="9" w:author="Unknown">
        <w:r w:rsidRPr="00E67DF6">
          <w:rPr>
            <w:rFonts w:ascii="Times New Roman" w:eastAsia="Times New Roman" w:hAnsi="Times New Roman" w:cs="Times New Roman"/>
            <w:color w:val="2E2E2E"/>
            <w:sz w:val="28"/>
            <w:szCs w:val="28"/>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E67DF6" w:rsidRPr="00E67DF6" w:rsidRDefault="00E67DF6" w:rsidP="00E67DF6">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EF695D" w:rsidRDefault="00E67DF6" w:rsidP="00EF695D">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2.5.12. </w:t>
      </w:r>
      <w:proofErr w:type="gramStart"/>
      <w:r w:rsidRPr="00E67DF6">
        <w:rPr>
          <w:rFonts w:ascii="Times New Roman" w:eastAsia="Times New Roman" w:hAnsi="Times New Roman" w:cs="Times New Roman"/>
          <w:color w:val="2E2E2E"/>
          <w:sz w:val="28"/>
          <w:szCs w:val="28"/>
          <w:lang w:eastAsia="ru-RU"/>
        </w:rPr>
        <w:t xml:space="preserve">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w:t>
      </w:r>
      <w:r w:rsidRPr="00E67DF6">
        <w:rPr>
          <w:rFonts w:ascii="Times New Roman" w:eastAsia="Times New Roman" w:hAnsi="Times New Roman" w:cs="Times New Roman"/>
          <w:color w:val="2E2E2E"/>
          <w:sz w:val="28"/>
          <w:szCs w:val="28"/>
          <w:lang w:eastAsia="ru-RU"/>
        </w:rPr>
        <w:lastRenderedPageBreak/>
        <w:t>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E67DF6">
        <w:rPr>
          <w:rFonts w:ascii="Times New Roman" w:eastAsia="Times New Roman" w:hAnsi="Times New Roman" w:cs="Times New Roman"/>
          <w:color w:val="2E2E2E"/>
          <w:sz w:val="28"/>
          <w:szCs w:val="28"/>
          <w:lang w:eastAsia="ru-RU"/>
        </w:rPr>
        <w:t xml:space="preserve"> взаимодействия работодателя и работника, </w:t>
      </w:r>
      <w:proofErr w:type="gramStart"/>
      <w:r w:rsidRPr="00E67DF6">
        <w:rPr>
          <w:rFonts w:ascii="Times New Roman" w:eastAsia="Times New Roman" w:hAnsi="Times New Roman" w:cs="Times New Roman"/>
          <w:color w:val="2E2E2E"/>
          <w:sz w:val="28"/>
          <w:szCs w:val="28"/>
          <w:lang w:eastAsia="ru-RU"/>
        </w:rPr>
        <w:t>предусмотренным</w:t>
      </w:r>
      <w:proofErr w:type="gramEnd"/>
      <w:r w:rsidRPr="00E67DF6">
        <w:rPr>
          <w:rFonts w:ascii="Times New Roman" w:eastAsia="Times New Roman" w:hAnsi="Times New Roman" w:cs="Times New Roman"/>
          <w:color w:val="2E2E2E"/>
          <w:sz w:val="28"/>
          <w:szCs w:val="28"/>
          <w:lang w:eastAsia="ru-RU"/>
        </w:rPr>
        <w:t xml:space="preserve"> частью девятой статьи 3123 Трудового Кодекса).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2.5.13. Трудовой договор может быть прекращен и по другим основаниям, предусмотренным ТК Российской Федерации и иными федеральными законами.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2.6. </w:t>
      </w:r>
      <w:r w:rsidRPr="00E67DF6">
        <w:rPr>
          <w:rFonts w:ascii="Times New Roman" w:eastAsia="Times New Roman" w:hAnsi="Times New Roman" w:cs="Times New Roman"/>
          <w:b/>
          <w:bCs/>
          <w:color w:val="2E2E2E"/>
          <w:sz w:val="28"/>
          <w:szCs w:val="28"/>
          <w:lang w:eastAsia="ru-RU"/>
        </w:rPr>
        <w:t>Порядок оформления прекращения трудового договора</w:t>
      </w:r>
      <w:r w:rsidRPr="00E67DF6">
        <w:rPr>
          <w:rFonts w:ascii="Times New Roman" w:eastAsia="Times New Roman" w:hAnsi="Times New Roman" w:cs="Times New Roman"/>
          <w:color w:val="2E2E2E"/>
          <w:sz w:val="28"/>
          <w:szCs w:val="28"/>
          <w:lang w:eastAsia="ru-RU"/>
        </w:rPr>
        <w:t> </w:t>
      </w:r>
      <w:r w:rsidR="00EF695D">
        <w:rPr>
          <w:rFonts w:ascii="Times New Roman" w:eastAsia="Times New Roman" w:hAnsi="Times New Roman" w:cs="Times New Roman"/>
          <w:color w:val="2E2E2E"/>
          <w:sz w:val="28"/>
          <w:szCs w:val="28"/>
          <w:lang w:eastAsia="ru-RU"/>
        </w:rPr>
        <w:t xml:space="preserve">                 </w:t>
      </w:r>
    </w:p>
    <w:p w:rsidR="00EF695D" w:rsidRDefault="00E67DF6" w:rsidP="00EF695D">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2.6.4. </w:t>
      </w:r>
      <w:proofErr w:type="gramStart"/>
      <w:r w:rsidRPr="00E67DF6">
        <w:rPr>
          <w:rFonts w:ascii="Times New Roman" w:eastAsia="Times New Roman" w:hAnsi="Times New Roman" w:cs="Times New Roman"/>
          <w:color w:val="2E2E2E"/>
          <w:sz w:val="28"/>
          <w:szCs w:val="28"/>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2.6.5.</w:t>
      </w:r>
      <w:proofErr w:type="gramEnd"/>
      <w:r w:rsidRPr="00E67DF6">
        <w:rPr>
          <w:rFonts w:ascii="Times New Roman" w:eastAsia="Times New Roman" w:hAnsi="Times New Roman" w:cs="Times New Roman"/>
          <w:color w:val="2E2E2E"/>
          <w:sz w:val="28"/>
          <w:szCs w:val="28"/>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E67DF6">
        <w:rPr>
          <w:rFonts w:ascii="Times New Roman" w:eastAsia="Times New Roman" w:hAnsi="Times New Roman" w:cs="Times New Roman"/>
          <w:color w:val="2E2E2E"/>
          <w:sz w:val="28"/>
          <w:szCs w:val="28"/>
          <w:lang w:eastAsia="ru-RU"/>
        </w:rPr>
        <w:t>ее получения, заведующий детским садом направляет</w:t>
      </w:r>
      <w:proofErr w:type="gramEnd"/>
      <w:r w:rsidRPr="00E67DF6">
        <w:rPr>
          <w:rFonts w:ascii="Times New Roman" w:eastAsia="Times New Roman" w:hAnsi="Times New Roman" w:cs="Times New Roman"/>
          <w:color w:val="2E2E2E"/>
          <w:sz w:val="28"/>
          <w:szCs w:val="28"/>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3. Основные права и обязанности работодателя</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3.1. Управление дошкольным образовательным учреждением осуществляет заведующий. </w:t>
      </w:r>
    </w:p>
    <w:p w:rsidR="00E67DF6" w:rsidRPr="00E67DF6" w:rsidRDefault="00E67DF6" w:rsidP="00EF695D">
      <w:pPr>
        <w:numPr>
          <w:ilvl w:val="0"/>
          <w:numId w:val="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3.2. </w:t>
      </w:r>
      <w:ins w:id="10" w:author="Unknown">
        <w:r w:rsidRPr="00E67DF6">
          <w:rPr>
            <w:rFonts w:ascii="Times New Roman" w:eastAsia="Times New Roman" w:hAnsi="Times New Roman" w:cs="Times New Roman"/>
            <w:color w:val="2E2E2E"/>
            <w:sz w:val="28"/>
            <w:szCs w:val="28"/>
            <w:lang w:eastAsia="ru-RU"/>
          </w:rPr>
          <w:t>Заведующий ДОУ обязан:</w:t>
        </w:r>
      </w:ins>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предоставлять работникам дошкольного образовательного учреждения работу, обусловленную трудовым договором;</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работникам равную оплату за труд равной ценности;</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выплачивать пособия, предоставлять льготы и компенсации работникам с вредными условиями труда;</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вести коллективные переговоры, а также заключать коллективный договор в порядке, установленном ТК РФ;</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67DF6">
        <w:rPr>
          <w:rFonts w:ascii="Times New Roman" w:eastAsia="Times New Roman" w:hAnsi="Times New Roman" w:cs="Times New Roman"/>
          <w:color w:val="2E2E2E"/>
          <w:sz w:val="28"/>
          <w:szCs w:val="28"/>
          <w:lang w:eastAsia="ru-RU"/>
        </w:rPr>
        <w:t>контроля за</w:t>
      </w:r>
      <w:proofErr w:type="gramEnd"/>
      <w:r w:rsidRPr="00E67DF6">
        <w:rPr>
          <w:rFonts w:ascii="Times New Roman" w:eastAsia="Times New Roman" w:hAnsi="Times New Roman" w:cs="Times New Roman"/>
          <w:color w:val="2E2E2E"/>
          <w:sz w:val="28"/>
          <w:szCs w:val="28"/>
          <w:lang w:eastAsia="ru-RU"/>
        </w:rPr>
        <w:t xml:space="preserve"> их выполнением;</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w:t>
      </w:r>
      <w:r w:rsidRPr="00E67DF6">
        <w:rPr>
          <w:rFonts w:ascii="Times New Roman" w:eastAsia="Times New Roman" w:hAnsi="Times New Roman" w:cs="Times New Roman"/>
          <w:color w:val="2E2E2E"/>
          <w:sz w:val="28"/>
          <w:szCs w:val="28"/>
          <w:lang w:eastAsia="ru-RU"/>
        </w:rPr>
        <w:lastRenderedPageBreak/>
        <w:t>права, принимать меры по устранению выявленных нарушений и сообщать о принятых мерах указанным органам и представителям;</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бытовые нужды работников, связанные с исполнением ими трудовых обязанностей;</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осуществлять обязательное социальное страхование работников в порядке, установленном федеральными законами;</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E67DF6" w:rsidRPr="00E67DF6" w:rsidRDefault="00E67DF6" w:rsidP="00E67DF6">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своевременно рассматривать критические замечания и сообщать о принятых мерах;</w:t>
      </w:r>
    </w:p>
    <w:p w:rsidR="00E67DF6" w:rsidRPr="00E67DF6" w:rsidRDefault="00E67DF6" w:rsidP="00EF695D">
      <w:pPr>
        <w:numPr>
          <w:ilvl w:val="0"/>
          <w:numId w:val="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3.3. </w:t>
      </w:r>
      <w:ins w:id="11" w:author="Unknown">
        <w:r w:rsidRPr="00E67DF6">
          <w:rPr>
            <w:rFonts w:ascii="Times New Roman" w:eastAsia="Times New Roman" w:hAnsi="Times New Roman" w:cs="Times New Roman"/>
            <w:color w:val="2E2E2E"/>
            <w:sz w:val="28"/>
            <w:szCs w:val="28"/>
            <w:lang w:eastAsia="ru-RU"/>
          </w:rPr>
          <w:t>Заведующий ДОУ имеет право:</w:t>
        </w:r>
      </w:ins>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вести коллективные переговоры и заключать коллективные договоры;</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поощрять работников детского сада за добросовестный эффективный труд;</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r w:rsidRPr="00E67DF6">
        <w:rPr>
          <w:rFonts w:ascii="Times New Roman" w:eastAsia="Times New Roman" w:hAnsi="Times New Roman" w:cs="Times New Roman"/>
          <w:color w:val="2E2E2E"/>
          <w:sz w:val="28"/>
          <w:szCs w:val="28"/>
          <w:lang w:eastAsia="ru-RU"/>
        </w:rPr>
        <w:lastRenderedPageBreak/>
        <w:t>соблюдения правил внутреннего трудового распорядка дошкольного образовательного учреждения;</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принимать локальные нормативные акты;</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взаимодействовать с органами самоуправления ДОУ</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самостоятельно планировать свою работу на каждый учебный год;</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распределять обязанности между работниками детского сада, утверждать должностные инструкции работников;</w:t>
      </w:r>
    </w:p>
    <w:p w:rsidR="00E67DF6" w:rsidRPr="00E67DF6" w:rsidRDefault="00E67DF6" w:rsidP="00E67DF6">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посещать занятия и режимные моменты без предварительного предупреждения;</w:t>
      </w:r>
    </w:p>
    <w:p w:rsidR="00E67DF6" w:rsidRPr="00E67DF6" w:rsidRDefault="00E67DF6" w:rsidP="00EF695D">
      <w:pPr>
        <w:numPr>
          <w:ilvl w:val="0"/>
          <w:numId w:val="1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реализовывать права, предоставленные ему законодательством о специальной оценке условий труда.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3.4. </w:t>
      </w:r>
      <w:ins w:id="12" w:author="Unknown">
        <w:r w:rsidRPr="00E67DF6">
          <w:rPr>
            <w:rFonts w:ascii="Times New Roman" w:eastAsia="Times New Roman" w:hAnsi="Times New Roman" w:cs="Times New Roman"/>
            <w:color w:val="2E2E2E"/>
            <w:sz w:val="28"/>
            <w:szCs w:val="28"/>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E67DF6" w:rsidRPr="00E67DF6" w:rsidRDefault="00E67DF6" w:rsidP="00E67DF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 ущерб, причиненный в результате незаконного лишения работника возможности трудиться;</w:t>
      </w:r>
    </w:p>
    <w:p w:rsidR="00E67DF6" w:rsidRPr="00E67DF6" w:rsidRDefault="00E67DF6" w:rsidP="00E67DF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 задержку трудовой книжки при увольнении работника;</w:t>
      </w:r>
    </w:p>
    <w:p w:rsidR="00E67DF6" w:rsidRPr="00E67DF6" w:rsidRDefault="00E67DF6" w:rsidP="00E67DF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незаконное отстранение работника от работы, его незаконное увольнение или перевод на другую работу;</w:t>
      </w:r>
    </w:p>
    <w:p w:rsidR="00E67DF6" w:rsidRPr="00E67DF6" w:rsidRDefault="00E67DF6" w:rsidP="00E67DF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 задержку выплаты заработной платы, оплаты отпуска, выплат при увольнении и других выплат, причитающихся работнику;</w:t>
      </w:r>
    </w:p>
    <w:p w:rsidR="00E67DF6" w:rsidRPr="00E67DF6" w:rsidRDefault="00E67DF6" w:rsidP="00E67DF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 причинение ущерба имуществу работника;</w:t>
      </w:r>
    </w:p>
    <w:p w:rsidR="00E67DF6" w:rsidRPr="00E67DF6" w:rsidRDefault="00E67DF6" w:rsidP="00E67DF6">
      <w:pPr>
        <w:numPr>
          <w:ilvl w:val="0"/>
          <w:numId w:val="1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иных случаях, предусмотренных Трудовым Кодексом Российской Федерации и иными федеральными законами.</w:t>
      </w:r>
    </w:p>
    <w:p w:rsidR="00E67DF6" w:rsidRPr="00E67DF6" w:rsidRDefault="00E67DF6" w:rsidP="00EF695D">
      <w:pPr>
        <w:shd w:val="clear" w:color="auto" w:fill="F7F7F7"/>
        <w:spacing w:before="480" w:after="144" w:line="336" w:lineRule="atLeast"/>
        <w:outlineLvl w:val="2"/>
        <w:rPr>
          <w:rFonts w:ascii="Times New Roman" w:eastAsia="Times New Roman" w:hAnsi="Times New Roman" w:cs="Times New Roman"/>
          <w:b/>
          <w:bCs/>
          <w:color w:val="2E2E2E"/>
          <w:sz w:val="28"/>
          <w:szCs w:val="28"/>
          <w:lang w:eastAsia="ru-RU"/>
        </w:rPr>
      </w:pPr>
      <w:r w:rsidRPr="00E67DF6">
        <w:rPr>
          <w:rFonts w:ascii="Times New Roman" w:eastAsia="Times New Roman" w:hAnsi="Times New Roman" w:cs="Times New Roman"/>
          <w:b/>
          <w:bCs/>
          <w:color w:val="2E2E2E"/>
          <w:sz w:val="28"/>
          <w:szCs w:val="28"/>
          <w:lang w:eastAsia="ru-RU"/>
        </w:rPr>
        <w:t>4. Обязанности и полномочия администрации</w:t>
      </w:r>
      <w:r w:rsidR="00EF695D">
        <w:rPr>
          <w:rFonts w:ascii="Times New Roman" w:eastAsia="Times New Roman" w:hAnsi="Times New Roman" w:cs="Times New Roman"/>
          <w:b/>
          <w:bCs/>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4.1. </w:t>
      </w:r>
      <w:ins w:id="13" w:author="Unknown">
        <w:r w:rsidRPr="00E67DF6">
          <w:rPr>
            <w:rFonts w:ascii="Times New Roman" w:eastAsia="Times New Roman" w:hAnsi="Times New Roman" w:cs="Times New Roman"/>
            <w:color w:val="2E2E2E"/>
            <w:sz w:val="28"/>
            <w:szCs w:val="28"/>
            <w:lang w:eastAsia="ru-RU"/>
          </w:rPr>
          <w:t>Администрация ДОУ обязана:</w:t>
        </w:r>
      </w:ins>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своевременно знакомить с учебным планом, сеткой занятий, графиком работы;</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осуществлять организаторскую работу, обеспечивающую </w:t>
      </w:r>
      <w:proofErr w:type="gramStart"/>
      <w:r w:rsidRPr="00E67DF6">
        <w:rPr>
          <w:rFonts w:ascii="Times New Roman" w:eastAsia="Times New Roman" w:hAnsi="Times New Roman" w:cs="Times New Roman"/>
          <w:color w:val="2E2E2E"/>
          <w:sz w:val="28"/>
          <w:szCs w:val="28"/>
          <w:lang w:eastAsia="ru-RU"/>
        </w:rPr>
        <w:t>контроль за</w:t>
      </w:r>
      <w:proofErr w:type="gramEnd"/>
      <w:r w:rsidRPr="00E67DF6">
        <w:rPr>
          <w:rFonts w:ascii="Times New Roman" w:eastAsia="Times New Roman" w:hAnsi="Times New Roman" w:cs="Times New Roman"/>
          <w:color w:val="2E2E2E"/>
          <w:sz w:val="28"/>
          <w:szCs w:val="28"/>
          <w:lang w:eastAsia="ru-RU"/>
        </w:rPr>
        <w:t xml:space="preserve"> качеством </w:t>
      </w:r>
      <w:proofErr w:type="spellStart"/>
      <w:r w:rsidRPr="00E67DF6">
        <w:rPr>
          <w:rFonts w:ascii="Times New Roman" w:eastAsia="Times New Roman" w:hAnsi="Times New Roman" w:cs="Times New Roman"/>
          <w:color w:val="2E2E2E"/>
          <w:sz w:val="28"/>
          <w:szCs w:val="28"/>
          <w:lang w:eastAsia="ru-RU"/>
        </w:rPr>
        <w:t>воспитательно</w:t>
      </w:r>
      <w:proofErr w:type="spellEnd"/>
      <w:r w:rsidRPr="00E67DF6">
        <w:rPr>
          <w:rFonts w:ascii="Times New Roman" w:eastAsia="Times New Roman" w:hAnsi="Times New Roman" w:cs="Times New Roman"/>
          <w:color w:val="2E2E2E"/>
          <w:sz w:val="28"/>
          <w:szCs w:val="28"/>
          <w:lang w:eastAsia="ru-RU"/>
        </w:rPr>
        <w:t>-образовательной деятельности и направленную на реализацию образовательных программ;</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разработать </w:t>
      </w:r>
      <w:hyperlink r:id="rId8" w:tgtFrame="_blank" w:history="1">
        <w:r w:rsidRPr="00E67DF6">
          <w:rPr>
            <w:rFonts w:ascii="Times New Roman" w:eastAsia="Times New Roman" w:hAnsi="Times New Roman" w:cs="Times New Roman"/>
            <w:color w:val="0000FF"/>
            <w:sz w:val="28"/>
            <w:szCs w:val="28"/>
            <w:u w:val="single"/>
            <w:lang w:eastAsia="ru-RU"/>
          </w:rPr>
          <w:t>Правила внутреннего распорядка воспитанников ДОУ</w:t>
        </w:r>
      </w:hyperlink>
      <w:r w:rsidRPr="00E67DF6">
        <w:rPr>
          <w:rFonts w:ascii="Times New Roman" w:eastAsia="Times New Roman" w:hAnsi="Times New Roman" w:cs="Times New Roman"/>
          <w:color w:val="2E2E2E"/>
          <w:sz w:val="28"/>
          <w:szCs w:val="28"/>
          <w:lang w:eastAsia="ru-RU"/>
        </w:rPr>
        <w:t>;</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совершенствовать организацию труда, </w:t>
      </w:r>
      <w:proofErr w:type="spellStart"/>
      <w:r w:rsidRPr="00E67DF6">
        <w:rPr>
          <w:rFonts w:ascii="Times New Roman" w:eastAsia="Times New Roman" w:hAnsi="Times New Roman" w:cs="Times New Roman"/>
          <w:color w:val="2E2E2E"/>
          <w:sz w:val="28"/>
          <w:szCs w:val="28"/>
          <w:lang w:eastAsia="ru-RU"/>
        </w:rPr>
        <w:t>воспитательно</w:t>
      </w:r>
      <w:proofErr w:type="spellEnd"/>
      <w:r w:rsidRPr="00E67DF6">
        <w:rPr>
          <w:rFonts w:ascii="Times New Roman" w:eastAsia="Times New Roman" w:hAnsi="Times New Roman" w:cs="Times New Roman"/>
          <w:color w:val="2E2E2E"/>
          <w:sz w:val="28"/>
          <w:szCs w:val="28"/>
          <w:lang w:eastAsia="ru-RU"/>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осуществлять контроль над качеством </w:t>
      </w:r>
      <w:proofErr w:type="spellStart"/>
      <w:r w:rsidRPr="00E67DF6">
        <w:rPr>
          <w:rFonts w:ascii="Times New Roman" w:eastAsia="Times New Roman" w:hAnsi="Times New Roman" w:cs="Times New Roman"/>
          <w:color w:val="2E2E2E"/>
          <w:sz w:val="28"/>
          <w:szCs w:val="28"/>
          <w:lang w:eastAsia="ru-RU"/>
        </w:rPr>
        <w:t>воспитательно</w:t>
      </w:r>
      <w:proofErr w:type="spellEnd"/>
      <w:r w:rsidRPr="00E67DF6">
        <w:rPr>
          <w:rFonts w:ascii="Times New Roman" w:eastAsia="Times New Roman" w:hAnsi="Times New Roman" w:cs="Times New Roman"/>
          <w:color w:val="2E2E2E"/>
          <w:sz w:val="28"/>
          <w:szCs w:val="28"/>
          <w:lang w:eastAsia="ru-RU"/>
        </w:rPr>
        <w:t>-образовательной деятельности в ДОУ, выполнением образовательных программ;</w:t>
      </w:r>
    </w:p>
    <w:p w:rsidR="00E67DF6" w:rsidRPr="00E67DF6" w:rsidRDefault="00E67DF6" w:rsidP="00E67DF6">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своевременно поддерживать и поощрять лучших работников дошкольного образовательного учреждения;</w:t>
      </w:r>
    </w:p>
    <w:p w:rsidR="00E67DF6" w:rsidRPr="00E67DF6" w:rsidRDefault="00E67DF6" w:rsidP="00EF695D">
      <w:pPr>
        <w:numPr>
          <w:ilvl w:val="0"/>
          <w:numId w:val="1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обеспечивать условия для систематического повышения квалификации работников дошкольного образовательного учреждения.</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4.2. </w:t>
      </w:r>
      <w:ins w:id="14" w:author="Unknown">
        <w:r w:rsidRPr="00E67DF6">
          <w:rPr>
            <w:rFonts w:ascii="Times New Roman" w:eastAsia="Times New Roman" w:hAnsi="Times New Roman" w:cs="Times New Roman"/>
            <w:color w:val="2E2E2E"/>
            <w:sz w:val="28"/>
            <w:szCs w:val="28"/>
            <w:lang w:eastAsia="ru-RU"/>
          </w:rPr>
          <w:t>Администрация имеет право:</w:t>
        </w:r>
      </w:ins>
    </w:p>
    <w:p w:rsidR="00E67DF6" w:rsidRPr="00E67DF6" w:rsidRDefault="00E67DF6" w:rsidP="00E67DF6">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представлять заведующему информацию о нарушениях трудовой дисциплины работниками дошкольного образовательного учреждения;</w:t>
      </w:r>
    </w:p>
    <w:p w:rsidR="00E67DF6" w:rsidRPr="00E67DF6" w:rsidRDefault="00E67DF6" w:rsidP="00E67DF6">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E67DF6" w:rsidRPr="00E67DF6" w:rsidRDefault="00E67DF6" w:rsidP="00E67DF6">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получать информацию и документы, необходимые для выполнения своих должностных обязанностей;</w:t>
      </w:r>
    </w:p>
    <w:p w:rsidR="00E67DF6" w:rsidRPr="00E67DF6" w:rsidRDefault="00E67DF6" w:rsidP="00E67DF6">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подписывать и визировать документы в пределах своей компетенции;</w:t>
      </w:r>
    </w:p>
    <w:p w:rsidR="00E67DF6" w:rsidRPr="00E67DF6" w:rsidRDefault="00E67DF6" w:rsidP="00E67DF6">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повышать свою профессиональную квалификацию;</w:t>
      </w:r>
    </w:p>
    <w:p w:rsidR="00E67DF6" w:rsidRPr="00E67DF6" w:rsidRDefault="00E67DF6" w:rsidP="00EF695D">
      <w:pPr>
        <w:numPr>
          <w:ilvl w:val="0"/>
          <w:numId w:val="1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иные права, предусмотренные трудовым законодательством Российской Федерации и должностными инструкциями.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5. Основные обязанности, права и ответственность работников</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5.1. </w:t>
      </w:r>
      <w:ins w:id="15" w:author="Unknown">
        <w:r w:rsidRPr="00E67DF6">
          <w:rPr>
            <w:rFonts w:ascii="Times New Roman" w:eastAsia="Times New Roman" w:hAnsi="Times New Roman" w:cs="Times New Roman"/>
            <w:color w:val="2E2E2E"/>
            <w:sz w:val="28"/>
            <w:szCs w:val="28"/>
            <w:lang w:eastAsia="ru-RU"/>
          </w:rPr>
          <w:t>Работники дошкольного образовательного учреждения обязаны:</w:t>
        </w:r>
      </w:ins>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добросовестно исполнять свои трудовые обязанности, возложенные на него трудовым договором;</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Устав, правила внутреннего трудового распорядка детского сада, свои должностные инструкции;</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трудовую дисциплину;</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выполнять установленные нормы труда;</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требования по охране труда и обеспечению безопасности труда, пожарной безопасности;</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незамедлительно сообщать администрации дошкольного образовательного учреждения обо всех случаях травматизма;</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проходить в установленные сроки периодические медицинские осмотры, соблюдать санитарные правила, гигиену труда;</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чистоту в закреплённых помещениях, экономно расходовать материалы, тепло, электроэнергию, воду;</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E67DF6" w:rsidRPr="00E67DF6" w:rsidRDefault="00E67DF6" w:rsidP="00E67DF6">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E67DF6" w:rsidRPr="00E67DF6" w:rsidRDefault="00E67DF6" w:rsidP="00EF695D">
      <w:pPr>
        <w:numPr>
          <w:ilvl w:val="0"/>
          <w:numId w:val="1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систематически повышать свою квалификацию.</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5.2. </w:t>
      </w:r>
      <w:ins w:id="16" w:author="Unknown">
        <w:r w:rsidRPr="00E67DF6">
          <w:rPr>
            <w:rFonts w:ascii="Times New Roman" w:eastAsia="Times New Roman" w:hAnsi="Times New Roman" w:cs="Times New Roman"/>
            <w:color w:val="2E2E2E"/>
            <w:sz w:val="28"/>
            <w:szCs w:val="28"/>
            <w:lang w:eastAsia="ru-RU"/>
          </w:rPr>
          <w:t>Педагогические работники ДОУ обязаны:</w:t>
        </w:r>
      </w:ins>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строго соблюдать трудовую дисциплину (выполнять п. 5.1);</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контролировать соблюдение воспитанниками правил безопасности жизнедеятельности;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соблюдать правовые, нравственные и этические нормы, следовать требованиям профессиональной этики;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уважать честь и достоинство воспитанников ДОУ и других участников образовательных отношений;</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сотрудничать с семьёй ребёнка по вопросам воспитания и обучения;</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проводить и участвовать в родительских собраниях, осуществлять консультации, посещать заседания Родительского комитета;</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посещать детей на дому, уважать родителей (законных представителей) воспитанников, видеть в них партнеров;</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воспитывать у детей бережное отношение к имуществу дошкольного образовательного учреждения;</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заранее тщательно готовиться к занятиям;</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четко планировать свою образовательно-воспитательную деятельность, держать администрацию ДОУ в курсе своих планов;</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проводить диагностики, осуществлять мониторинг, соблюдать правила и режим ведения документации;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защищать и </w:t>
      </w:r>
      <w:proofErr w:type="gramStart"/>
      <w:r w:rsidRPr="00E67DF6">
        <w:rPr>
          <w:rFonts w:ascii="Times New Roman" w:eastAsia="Times New Roman" w:hAnsi="Times New Roman" w:cs="Times New Roman"/>
          <w:color w:val="2E2E2E"/>
          <w:sz w:val="28"/>
          <w:szCs w:val="28"/>
          <w:lang w:eastAsia="ru-RU"/>
        </w:rPr>
        <w:t>представлять права</w:t>
      </w:r>
      <w:proofErr w:type="gramEnd"/>
      <w:r w:rsidRPr="00E67DF6">
        <w:rPr>
          <w:rFonts w:ascii="Times New Roman" w:eastAsia="Times New Roman" w:hAnsi="Times New Roman" w:cs="Times New Roman"/>
          <w:color w:val="2E2E2E"/>
          <w:sz w:val="28"/>
          <w:szCs w:val="28"/>
          <w:lang w:eastAsia="ru-RU"/>
        </w:rPr>
        <w:t xml:space="preserve"> детей перед администрацией, советом и другими инстанциями;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своевременно заполнять и аккуратно вести установленную документацию;</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систематически повышать свой профессиональный уровень;</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проходить аттестацию на соответствие занимаемой должности в порядке, установленном законодательством об образовании;</w:t>
      </w:r>
    </w:p>
    <w:p w:rsidR="00E67DF6" w:rsidRPr="00E67DF6" w:rsidRDefault="00E67DF6" w:rsidP="00E67DF6">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7DF6" w:rsidRPr="00E67DF6" w:rsidRDefault="00E67DF6" w:rsidP="00EF695D">
      <w:pPr>
        <w:numPr>
          <w:ilvl w:val="0"/>
          <w:numId w:val="1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5.3. </w:t>
      </w:r>
      <w:ins w:id="17" w:author="Unknown">
        <w:r w:rsidRPr="00E67DF6">
          <w:rPr>
            <w:rFonts w:ascii="Times New Roman" w:eastAsia="Times New Roman" w:hAnsi="Times New Roman" w:cs="Times New Roman"/>
            <w:color w:val="2E2E2E"/>
            <w:sz w:val="28"/>
            <w:szCs w:val="28"/>
            <w:lang w:eastAsia="ru-RU"/>
          </w:rPr>
          <w:t xml:space="preserve">Работники ДОУ имеют право </w:t>
        </w:r>
        <w:proofErr w:type="gramStart"/>
        <w:r w:rsidRPr="00E67DF6">
          <w:rPr>
            <w:rFonts w:ascii="Times New Roman" w:eastAsia="Times New Roman" w:hAnsi="Times New Roman" w:cs="Times New Roman"/>
            <w:color w:val="2E2E2E"/>
            <w:sz w:val="28"/>
            <w:szCs w:val="28"/>
            <w:lang w:eastAsia="ru-RU"/>
          </w:rPr>
          <w:t>на</w:t>
        </w:r>
        <w:proofErr w:type="gramEnd"/>
        <w:r w:rsidRPr="00E67DF6">
          <w:rPr>
            <w:rFonts w:ascii="Times New Roman" w:eastAsia="Times New Roman" w:hAnsi="Times New Roman" w:cs="Times New Roman"/>
            <w:color w:val="2E2E2E"/>
            <w:sz w:val="28"/>
            <w:szCs w:val="28"/>
            <w:lang w:eastAsia="ru-RU"/>
          </w:rPr>
          <w:t>:</w:t>
        </w:r>
      </w:ins>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предоставление ему работы, обусловленной трудовым договором;</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защиту своих трудовых прав, свобод и законных интересов всеми не запрещенными законом способами;</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обязательное социальное страхование в случаях, предусмотренных федеральными законами Российской Федерации;</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повышение разряда и категории по результатам своего труда;</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моральное и материальное поощрение по результатам труда;</w:t>
      </w:r>
    </w:p>
    <w:p w:rsidR="00E67DF6" w:rsidRPr="00E67DF6" w:rsidRDefault="00E67DF6" w:rsidP="00E67DF6">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совмещение профессии (должностей);</w:t>
      </w:r>
    </w:p>
    <w:p w:rsidR="00E67DF6" w:rsidRPr="00E67DF6" w:rsidRDefault="00E67DF6" w:rsidP="00EF695D">
      <w:pPr>
        <w:numPr>
          <w:ilvl w:val="0"/>
          <w:numId w:val="1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5.4. </w:t>
      </w:r>
      <w:ins w:id="18" w:author="Unknown">
        <w:r w:rsidRPr="00E67DF6">
          <w:rPr>
            <w:rFonts w:ascii="Times New Roman" w:eastAsia="Times New Roman" w:hAnsi="Times New Roman" w:cs="Times New Roman"/>
            <w:color w:val="2E2E2E"/>
            <w:sz w:val="28"/>
            <w:szCs w:val="28"/>
            <w:lang w:eastAsia="ru-RU"/>
          </w:rPr>
          <w:t xml:space="preserve">Педагогические работники имеют дополнительно право </w:t>
        </w:r>
        <w:proofErr w:type="gramStart"/>
        <w:r w:rsidRPr="00E67DF6">
          <w:rPr>
            <w:rFonts w:ascii="Times New Roman" w:eastAsia="Times New Roman" w:hAnsi="Times New Roman" w:cs="Times New Roman"/>
            <w:color w:val="2E2E2E"/>
            <w:sz w:val="28"/>
            <w:szCs w:val="28"/>
            <w:lang w:eastAsia="ru-RU"/>
          </w:rPr>
          <w:t>на</w:t>
        </w:r>
        <w:proofErr w:type="gramEnd"/>
        <w:r w:rsidRPr="00E67DF6">
          <w:rPr>
            <w:rFonts w:ascii="Times New Roman" w:eastAsia="Times New Roman" w:hAnsi="Times New Roman" w:cs="Times New Roman"/>
            <w:color w:val="2E2E2E"/>
            <w:sz w:val="28"/>
            <w:szCs w:val="28"/>
            <w:lang w:eastAsia="ru-RU"/>
          </w:rPr>
          <w:t>:</w:t>
        </w:r>
      </w:ins>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w:t>
      </w:r>
      <w:r w:rsidRPr="00E67DF6">
        <w:rPr>
          <w:rFonts w:ascii="Times New Roman" w:eastAsia="Times New Roman" w:hAnsi="Times New Roman" w:cs="Times New Roman"/>
          <w:color w:val="2E2E2E"/>
          <w:sz w:val="28"/>
          <w:szCs w:val="28"/>
          <w:lang w:eastAsia="ru-RU"/>
        </w:rPr>
        <w:lastRenderedPageBreak/>
        <w:t>родителям (законным представителям) воспитанников для усиления контроля с их стороны за поведением и развитием детей;</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свободное выражение своего мнения, свободу от вмешательства в профессиональную деятельность;</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обращение в комиссию по урегулированию споров между участниками образовательных отношений;</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право на сокращенную продолжительность рабочего времени;</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право на дополнительное профессиональное образование по профилю педагогической деятельности не реже чем один раз в три года;</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ежегодный основной удлиненный оплачиваемый отпуск;</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длительный отпуск сроком до одного года не реже чем через каждые десять лет непрерывной педагогической работы;</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досрочное назначение страховой пенсии по старости в порядке, установленном законодательством Российской Федерации;</w:t>
      </w:r>
    </w:p>
    <w:p w:rsidR="00E67DF6" w:rsidRPr="00E67DF6" w:rsidRDefault="00E67DF6" w:rsidP="00E67DF6">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67DF6" w:rsidRPr="00E67DF6" w:rsidRDefault="00E67DF6" w:rsidP="00EF695D">
      <w:pPr>
        <w:numPr>
          <w:ilvl w:val="0"/>
          <w:numId w:val="1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иные трудовые права, меры социальной поддержки, установленные федеральными законами и законодательными актами субъектов Российской Федерации.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5.5. </w:t>
      </w:r>
      <w:ins w:id="19" w:author="Unknown">
        <w:r w:rsidRPr="00E67DF6">
          <w:rPr>
            <w:rFonts w:ascii="Times New Roman" w:eastAsia="Times New Roman" w:hAnsi="Times New Roman" w:cs="Times New Roman"/>
            <w:color w:val="2E2E2E"/>
            <w:sz w:val="28"/>
            <w:szCs w:val="28"/>
            <w:lang w:eastAsia="ru-RU"/>
          </w:rPr>
          <w:t>Ответственность работников:</w:t>
        </w:r>
      </w:ins>
    </w:p>
    <w:p w:rsidR="00E67DF6" w:rsidRPr="00E67DF6" w:rsidRDefault="00E67DF6" w:rsidP="00E67DF6">
      <w:pPr>
        <w:numPr>
          <w:ilvl w:val="0"/>
          <w:numId w:val="1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67DF6" w:rsidRPr="00E67DF6" w:rsidRDefault="00E67DF6" w:rsidP="00E67DF6">
      <w:pPr>
        <w:numPr>
          <w:ilvl w:val="0"/>
          <w:numId w:val="1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E67DF6">
        <w:rPr>
          <w:rFonts w:ascii="Times New Roman" w:eastAsia="Times New Roman" w:hAnsi="Times New Roman" w:cs="Times New Roman"/>
          <w:color w:val="2E2E2E"/>
          <w:sz w:val="28"/>
          <w:szCs w:val="28"/>
          <w:lang w:eastAsia="ru-RU"/>
        </w:rPr>
        <w:t xml:space="preserve"> персональных данных участников </w:t>
      </w:r>
      <w:proofErr w:type="spellStart"/>
      <w:r w:rsidRPr="00E67DF6">
        <w:rPr>
          <w:rFonts w:ascii="Times New Roman" w:eastAsia="Times New Roman" w:hAnsi="Times New Roman" w:cs="Times New Roman"/>
          <w:color w:val="2E2E2E"/>
          <w:sz w:val="28"/>
          <w:szCs w:val="28"/>
          <w:lang w:eastAsia="ru-RU"/>
        </w:rPr>
        <w:t>воспитательно</w:t>
      </w:r>
      <w:proofErr w:type="spellEnd"/>
      <w:r w:rsidRPr="00E67DF6">
        <w:rPr>
          <w:rFonts w:ascii="Times New Roman" w:eastAsia="Times New Roman" w:hAnsi="Times New Roman" w:cs="Times New Roman"/>
          <w:color w:val="2E2E2E"/>
          <w:sz w:val="28"/>
          <w:szCs w:val="28"/>
          <w:lang w:eastAsia="ru-RU"/>
        </w:rPr>
        <w:t>-образовательных отношений, неоказание первой помощи пострадавшему при несчастном случае;</w:t>
      </w:r>
    </w:p>
    <w:p w:rsidR="00E67DF6" w:rsidRPr="00E67DF6" w:rsidRDefault="00E67DF6" w:rsidP="00E67DF6">
      <w:pPr>
        <w:numPr>
          <w:ilvl w:val="0"/>
          <w:numId w:val="1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E67DF6" w:rsidRPr="00E67DF6" w:rsidRDefault="00E67DF6" w:rsidP="00EF695D">
      <w:pPr>
        <w:numPr>
          <w:ilvl w:val="0"/>
          <w:numId w:val="1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5.6. </w:t>
      </w:r>
      <w:ins w:id="20" w:author="Unknown">
        <w:r w:rsidRPr="00E67DF6">
          <w:rPr>
            <w:rFonts w:ascii="Times New Roman" w:eastAsia="Times New Roman" w:hAnsi="Times New Roman" w:cs="Times New Roman"/>
            <w:color w:val="2E2E2E"/>
            <w:sz w:val="28"/>
            <w:szCs w:val="28"/>
            <w:lang w:eastAsia="ru-RU"/>
          </w:rPr>
          <w:t>Педагогическим и другим работникам запрещается:</w:t>
        </w:r>
      </w:ins>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изменять по своему усмотрению расписание занятий и график работы;</w:t>
      </w:r>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разглашать персональные данные участников </w:t>
      </w:r>
      <w:proofErr w:type="spellStart"/>
      <w:r w:rsidRPr="00E67DF6">
        <w:rPr>
          <w:rFonts w:ascii="Times New Roman" w:eastAsia="Times New Roman" w:hAnsi="Times New Roman" w:cs="Times New Roman"/>
          <w:color w:val="2E2E2E"/>
          <w:sz w:val="28"/>
          <w:szCs w:val="28"/>
          <w:lang w:eastAsia="ru-RU"/>
        </w:rPr>
        <w:t>воспитательно</w:t>
      </w:r>
      <w:proofErr w:type="spellEnd"/>
      <w:r w:rsidRPr="00E67DF6">
        <w:rPr>
          <w:rFonts w:ascii="Times New Roman" w:eastAsia="Times New Roman" w:hAnsi="Times New Roman" w:cs="Times New Roman"/>
          <w:color w:val="2E2E2E"/>
          <w:sz w:val="28"/>
          <w:szCs w:val="28"/>
          <w:lang w:eastAsia="ru-RU"/>
        </w:rPr>
        <w:t>-образовательной деятельности дошкольного образовательного учреждения;</w:t>
      </w:r>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применять к воспитанникам меры физического и психического насилия;</w:t>
      </w:r>
    </w:p>
    <w:p w:rsidR="00E67DF6" w:rsidRPr="00E67DF6" w:rsidRDefault="00E67DF6" w:rsidP="00E67DF6">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E67DF6" w:rsidRPr="00E67DF6" w:rsidRDefault="00E67DF6" w:rsidP="00EF695D">
      <w:pPr>
        <w:numPr>
          <w:ilvl w:val="0"/>
          <w:numId w:val="1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w:t>
      </w:r>
      <w:r w:rsidRPr="00E67DF6">
        <w:rPr>
          <w:rFonts w:ascii="Times New Roman" w:eastAsia="Times New Roman" w:hAnsi="Times New Roman" w:cs="Times New Roman"/>
          <w:color w:val="2E2E2E"/>
          <w:sz w:val="28"/>
          <w:szCs w:val="28"/>
          <w:lang w:eastAsia="ru-RU"/>
        </w:rPr>
        <w:lastRenderedPageBreak/>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E67DF6">
        <w:rPr>
          <w:rFonts w:ascii="Times New Roman" w:eastAsia="Times New Roman" w:hAnsi="Times New Roman" w:cs="Times New Roman"/>
          <w:color w:val="2E2E2E"/>
          <w:sz w:val="28"/>
          <w:szCs w:val="28"/>
          <w:lang w:eastAsia="ru-RU"/>
        </w:rPr>
        <w:t xml:space="preserve">, религиозных и культурных </w:t>
      </w:r>
      <w:proofErr w:type="gramStart"/>
      <w:r w:rsidRPr="00E67DF6">
        <w:rPr>
          <w:rFonts w:ascii="Times New Roman" w:eastAsia="Times New Roman" w:hAnsi="Times New Roman" w:cs="Times New Roman"/>
          <w:color w:val="2E2E2E"/>
          <w:sz w:val="28"/>
          <w:szCs w:val="28"/>
          <w:lang w:eastAsia="ru-RU"/>
        </w:rPr>
        <w:t>традициях</w:t>
      </w:r>
      <w:proofErr w:type="gramEnd"/>
      <w:r w:rsidRPr="00E67DF6">
        <w:rPr>
          <w:rFonts w:ascii="Times New Roman" w:eastAsia="Times New Roman" w:hAnsi="Times New Roman" w:cs="Times New Roman"/>
          <w:color w:val="2E2E2E"/>
          <w:sz w:val="28"/>
          <w:szCs w:val="28"/>
          <w:lang w:eastAsia="ru-RU"/>
        </w:rPr>
        <w:t xml:space="preserve"> народов, а также для побуждения воспитанников к действиям, противоречащим Конституции Российской Федерации.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5.7. </w:t>
      </w:r>
      <w:ins w:id="21" w:author="Unknown">
        <w:r w:rsidRPr="00E67DF6">
          <w:rPr>
            <w:rFonts w:ascii="Times New Roman" w:eastAsia="Times New Roman" w:hAnsi="Times New Roman" w:cs="Times New Roman"/>
            <w:color w:val="2E2E2E"/>
            <w:sz w:val="28"/>
            <w:szCs w:val="28"/>
            <w:lang w:eastAsia="ru-RU"/>
          </w:rPr>
          <w:t>В помещениях и на территории ДОУ запрещается:</w:t>
        </w:r>
      </w:ins>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отвлекать работников дошкольного образовательного учреждения от их непосредственной работы;</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присутствие посторонних лиц в группах и других местах детского сада, без разрешения заведующего или его заместителей;</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разбирать конфликтные ситуации в присутствии детей, родителей (законных представителей) воспитанников;</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говорить о недостатках и неудачах воспитанника при других родителях (законных представителях) и детях;</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находиться в верхней одежде и в головных уборах в помещениях детского сада;</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пользоваться громкой связью мобильных телефонов;</w:t>
      </w:r>
    </w:p>
    <w:p w:rsidR="00E67DF6" w:rsidRPr="00E67DF6" w:rsidRDefault="00E67DF6" w:rsidP="00E67DF6">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курить в помещениях и на территории дошкольного образовательного учреждения;</w:t>
      </w:r>
    </w:p>
    <w:p w:rsidR="00E67DF6" w:rsidRPr="00E67DF6" w:rsidRDefault="00E67DF6" w:rsidP="00EF695D">
      <w:pPr>
        <w:numPr>
          <w:ilvl w:val="0"/>
          <w:numId w:val="2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6. Режим работы и время отдыха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6.1. Дошкольное образовательное учреждение работает в режиме 5-ти дневной рабочей недели (выходные - суббота, воскресенье). 6.2. </w:t>
      </w:r>
      <w:ins w:id="22" w:author="Unknown">
        <w:r w:rsidRPr="00E67DF6">
          <w:rPr>
            <w:rFonts w:ascii="Times New Roman" w:eastAsia="Times New Roman" w:hAnsi="Times New Roman" w:cs="Times New Roman"/>
            <w:color w:val="2E2E2E"/>
            <w:sz w:val="28"/>
            <w:szCs w:val="28"/>
            <w:lang w:eastAsia="ru-RU"/>
          </w:rPr>
          <w:t>Продолжительность рабочего дня:</w:t>
        </w:r>
      </w:ins>
    </w:p>
    <w:p w:rsidR="00E67DF6" w:rsidRPr="00E67DF6" w:rsidRDefault="00E67DF6" w:rsidP="00E67DF6">
      <w:pPr>
        <w:numPr>
          <w:ilvl w:val="0"/>
          <w:numId w:val="2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для старших воспитателей и воспитателей, определяется из расчета 36 часов в неделю;</w:t>
      </w:r>
    </w:p>
    <w:p w:rsidR="00E67DF6" w:rsidRPr="00E67DF6" w:rsidRDefault="00E67DF6" w:rsidP="00E67DF6">
      <w:pPr>
        <w:numPr>
          <w:ilvl w:val="0"/>
          <w:numId w:val="2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для инструктора по физической культуре - 30 часов в неделю;</w:t>
      </w:r>
    </w:p>
    <w:p w:rsidR="00E67DF6" w:rsidRPr="00E67DF6" w:rsidRDefault="00E67DF6" w:rsidP="00E67DF6">
      <w:pPr>
        <w:numPr>
          <w:ilvl w:val="0"/>
          <w:numId w:val="2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для педагога-психолога - 36 часов в неделю;</w:t>
      </w:r>
    </w:p>
    <w:p w:rsidR="00E67DF6" w:rsidRPr="00E67DF6" w:rsidRDefault="00E67DF6" w:rsidP="00E67DF6">
      <w:pPr>
        <w:numPr>
          <w:ilvl w:val="0"/>
          <w:numId w:val="2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для учителя-логопеда, учителя-дефектолога - 20 часов в неделю;</w:t>
      </w:r>
    </w:p>
    <w:p w:rsidR="00E67DF6" w:rsidRPr="00E67DF6" w:rsidRDefault="00E67DF6" w:rsidP="00E67DF6">
      <w:pPr>
        <w:numPr>
          <w:ilvl w:val="0"/>
          <w:numId w:val="2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для</w:t>
      </w:r>
      <w:proofErr w:type="gramEnd"/>
      <w:r w:rsidRPr="00E67DF6">
        <w:rPr>
          <w:rFonts w:ascii="Times New Roman" w:eastAsia="Times New Roman" w:hAnsi="Times New Roman" w:cs="Times New Roman"/>
          <w:color w:val="2E2E2E"/>
          <w:sz w:val="28"/>
          <w:szCs w:val="28"/>
          <w:lang w:eastAsia="ru-RU"/>
        </w:rPr>
        <w:t xml:space="preserve"> </w:t>
      </w:r>
      <w:proofErr w:type="gramStart"/>
      <w:r w:rsidRPr="00E67DF6">
        <w:rPr>
          <w:rFonts w:ascii="Times New Roman" w:eastAsia="Times New Roman" w:hAnsi="Times New Roman" w:cs="Times New Roman"/>
          <w:color w:val="2E2E2E"/>
          <w:sz w:val="28"/>
          <w:szCs w:val="28"/>
          <w:lang w:eastAsia="ru-RU"/>
        </w:rPr>
        <w:t>музыкальный</w:t>
      </w:r>
      <w:proofErr w:type="gramEnd"/>
      <w:r w:rsidRPr="00E67DF6">
        <w:rPr>
          <w:rFonts w:ascii="Times New Roman" w:eastAsia="Times New Roman" w:hAnsi="Times New Roman" w:cs="Times New Roman"/>
          <w:color w:val="2E2E2E"/>
          <w:sz w:val="28"/>
          <w:szCs w:val="28"/>
          <w:lang w:eastAsia="ru-RU"/>
        </w:rPr>
        <w:t xml:space="preserve"> руководитель - 24 часа в неделю;</w:t>
      </w:r>
    </w:p>
    <w:p w:rsidR="00E67DF6" w:rsidRPr="00E67DF6" w:rsidRDefault="00E67DF6" w:rsidP="00EF695D">
      <w:pPr>
        <w:numPr>
          <w:ilvl w:val="0"/>
          <w:numId w:val="2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для педагога дополнительного образования – 18 часов в неделю.</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6.3. Продолжительность рабочего дня руководящего, административно - хозяйственного, обслуживающего и </w:t>
      </w:r>
      <w:proofErr w:type="spellStart"/>
      <w:r w:rsidRPr="00E67DF6">
        <w:rPr>
          <w:rFonts w:ascii="Times New Roman" w:eastAsia="Times New Roman" w:hAnsi="Times New Roman" w:cs="Times New Roman"/>
          <w:color w:val="2E2E2E"/>
          <w:sz w:val="28"/>
          <w:szCs w:val="28"/>
          <w:lang w:eastAsia="ru-RU"/>
        </w:rPr>
        <w:t>учебно</w:t>
      </w:r>
      <w:proofErr w:type="spellEnd"/>
      <w:r w:rsidRPr="00E67DF6">
        <w:rPr>
          <w:rFonts w:ascii="Times New Roman" w:eastAsia="Times New Roman" w:hAnsi="Times New Roman" w:cs="Times New Roman"/>
          <w:color w:val="2E2E2E"/>
          <w:sz w:val="28"/>
          <w:szCs w:val="28"/>
          <w:lang w:eastAsia="ru-RU"/>
        </w:rPr>
        <w:t xml:space="preserve">¬-вспомогательного персонала определяется из расчета 40 - часов рабочей недели.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6.4. Для работников, занимающих следующие должности, устанавливается </w:t>
      </w:r>
      <w:r w:rsidRPr="00E67DF6">
        <w:rPr>
          <w:rFonts w:ascii="Times New Roman" w:eastAsia="Times New Roman" w:hAnsi="Times New Roman" w:cs="Times New Roman"/>
          <w:color w:val="2E2E2E"/>
          <w:sz w:val="28"/>
          <w:szCs w:val="28"/>
          <w:lang w:eastAsia="ru-RU"/>
        </w:rPr>
        <w:lastRenderedPageBreak/>
        <w:t xml:space="preserve">ненормированный рабочий день: заведующий, заместители заведующего, завхоз.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6.5. Режим рабочего времени для работников кухни устанавливается: </w:t>
      </w:r>
      <w:proofErr w:type="gramStart"/>
      <w:r w:rsidRPr="00E67DF6">
        <w:rPr>
          <w:rFonts w:ascii="Times New Roman" w:eastAsia="Times New Roman" w:hAnsi="Times New Roman" w:cs="Times New Roman"/>
          <w:color w:val="2E2E2E"/>
          <w:sz w:val="28"/>
          <w:szCs w:val="28"/>
          <w:lang w:eastAsia="ru-RU"/>
        </w:rPr>
        <w:t>с</w:t>
      </w:r>
      <w:proofErr w:type="gramEnd"/>
      <w:r w:rsidRPr="00E67DF6">
        <w:rPr>
          <w:rFonts w:ascii="Times New Roman" w:eastAsia="Times New Roman" w:hAnsi="Times New Roman" w:cs="Times New Roman"/>
          <w:color w:val="2E2E2E"/>
          <w:sz w:val="28"/>
          <w:szCs w:val="28"/>
          <w:lang w:eastAsia="ru-RU"/>
        </w:rPr>
        <w:t xml:space="preserve"> _______ до ________.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6.6. Для сторожей дошкольного образовательного учреждения устанавливается режим рабочего времени согласно графику сменности.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6.10. Администрация дошкольного образовательного учреждения строго ведет учет соблюдения рабочего времени всеми сотрудниками детского сада. 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6.12. Общее собрание трудового коллектива, заседание Педагогического совета, совещания при заведующем не должны продолжаться более двух часов.</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6.16. Работникам ДОУ предоставляется ежегодный оплачиваемый отпуск </w:t>
      </w:r>
      <w:r w:rsidRPr="00E67DF6">
        <w:rPr>
          <w:rFonts w:ascii="Times New Roman" w:eastAsia="Times New Roman" w:hAnsi="Times New Roman" w:cs="Times New Roman"/>
          <w:color w:val="2E2E2E"/>
          <w:sz w:val="28"/>
          <w:szCs w:val="28"/>
          <w:lang w:eastAsia="ru-RU"/>
        </w:rPr>
        <w:lastRenderedPageBreak/>
        <w:t xml:space="preserve">сроком не менее 28 календарных дней. Педагогическим работникам предоставляется удлиненный отпуск продолжительностью 42 </w:t>
      </w:r>
      <w:proofErr w:type="gramStart"/>
      <w:r w:rsidRPr="00E67DF6">
        <w:rPr>
          <w:rFonts w:ascii="Times New Roman" w:eastAsia="Times New Roman" w:hAnsi="Times New Roman" w:cs="Times New Roman"/>
          <w:color w:val="2E2E2E"/>
          <w:sz w:val="28"/>
          <w:szCs w:val="28"/>
          <w:lang w:eastAsia="ru-RU"/>
        </w:rPr>
        <w:t>календарных</w:t>
      </w:r>
      <w:proofErr w:type="gramEnd"/>
      <w:r w:rsidRPr="00E67DF6">
        <w:rPr>
          <w:rFonts w:ascii="Times New Roman" w:eastAsia="Times New Roman" w:hAnsi="Times New Roman" w:cs="Times New Roman"/>
          <w:color w:val="2E2E2E"/>
          <w:sz w:val="28"/>
          <w:szCs w:val="28"/>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w:t>
      </w:r>
      <w:ins w:id="23" w:author="Unknown">
        <w:r w:rsidRPr="00E67DF6">
          <w:rPr>
            <w:rFonts w:ascii="Times New Roman" w:eastAsia="Times New Roman" w:hAnsi="Times New Roman" w:cs="Times New Roman"/>
            <w:color w:val="2E2E2E"/>
            <w:sz w:val="28"/>
            <w:szCs w:val="28"/>
            <w:lang w:eastAsia="ru-RU"/>
          </w:rPr>
          <w:t>До истечения шести месяцев непрерывной работы оплачиваемый отпуск по заявлению работника должен быть предоставлен:</w:t>
        </w:r>
      </w:ins>
    </w:p>
    <w:p w:rsidR="00E67DF6" w:rsidRPr="00E67DF6" w:rsidRDefault="00E67DF6" w:rsidP="00E67DF6">
      <w:pPr>
        <w:numPr>
          <w:ilvl w:val="0"/>
          <w:numId w:val="2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женщинам - перед отпуском по беременности и родам или непосредственно после него;</w:t>
      </w:r>
    </w:p>
    <w:p w:rsidR="00E67DF6" w:rsidRPr="00E67DF6" w:rsidRDefault="00E67DF6" w:rsidP="00E67DF6">
      <w:pPr>
        <w:numPr>
          <w:ilvl w:val="0"/>
          <w:numId w:val="2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работникам в возрасте до восемнадцати лет;</w:t>
      </w:r>
    </w:p>
    <w:p w:rsidR="00E67DF6" w:rsidRPr="00E67DF6" w:rsidRDefault="00E67DF6" w:rsidP="00E67DF6">
      <w:pPr>
        <w:numPr>
          <w:ilvl w:val="0"/>
          <w:numId w:val="2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работникам, усыновившим ребенка (детей) в возрасте до трех месяцев;</w:t>
      </w:r>
    </w:p>
    <w:p w:rsidR="00E67DF6" w:rsidRPr="00E67DF6" w:rsidRDefault="00E67DF6" w:rsidP="00EF695D">
      <w:pPr>
        <w:numPr>
          <w:ilvl w:val="0"/>
          <w:numId w:val="2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других случаях, предусмотренных федеральными законами.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6.19. </w:t>
      </w:r>
      <w:ins w:id="24" w:author="Unknown">
        <w:r w:rsidRPr="00E67DF6">
          <w:rPr>
            <w:rFonts w:ascii="Times New Roman" w:eastAsia="Times New Roman" w:hAnsi="Times New Roman" w:cs="Times New Roman"/>
            <w:color w:val="2E2E2E"/>
            <w:sz w:val="28"/>
            <w:szCs w:val="28"/>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E67DF6" w:rsidRPr="00E67DF6" w:rsidRDefault="00E67DF6" w:rsidP="00E67DF6">
      <w:pPr>
        <w:numPr>
          <w:ilvl w:val="0"/>
          <w:numId w:val="2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временной нетрудоспособности работника;</w:t>
      </w:r>
    </w:p>
    <w:p w:rsidR="00E67DF6" w:rsidRPr="00E67DF6" w:rsidRDefault="00E67DF6" w:rsidP="00E67DF6">
      <w:pPr>
        <w:numPr>
          <w:ilvl w:val="0"/>
          <w:numId w:val="2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67DF6" w:rsidRPr="00E67DF6" w:rsidRDefault="00E67DF6" w:rsidP="00E67DF6">
      <w:pPr>
        <w:numPr>
          <w:ilvl w:val="0"/>
          <w:numId w:val="2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E67DF6" w:rsidRPr="00E67DF6" w:rsidRDefault="00E67DF6" w:rsidP="00E67DF6">
      <w:pPr>
        <w:shd w:val="clear" w:color="auto" w:fill="F7F7F7"/>
        <w:spacing w:before="240" w:after="240" w:line="240" w:lineRule="auto"/>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lastRenderedPageBreak/>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7. Оплата труда</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E67DF6">
        <w:rPr>
          <w:rFonts w:ascii="Times New Roman" w:eastAsia="Times New Roman" w:hAnsi="Times New Roman" w:cs="Times New Roman"/>
          <w:color w:val="2E2E2E"/>
          <w:sz w:val="28"/>
          <w:szCs w:val="28"/>
          <w:lang w:eastAsia="ru-RU"/>
        </w:rPr>
        <w:t>размер оплаты труда</w:t>
      </w:r>
      <w:proofErr w:type="gramEnd"/>
      <w:r w:rsidRPr="00E67DF6">
        <w:rPr>
          <w:rFonts w:ascii="Times New Roman" w:eastAsia="Times New Roman" w:hAnsi="Times New Roman" w:cs="Times New Roman"/>
          <w:color w:val="2E2E2E"/>
          <w:sz w:val="28"/>
          <w:szCs w:val="28"/>
          <w:lang w:eastAsia="ru-RU"/>
        </w:rPr>
        <w:t xml:space="preserve">, условия и меры социальной защиты своих работников. Верхний предел заработной платы не ограничен и определяется финансовыми возможностями учреждения.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7.7. Оплата труда в ДОУ производится два раза в месяц: аванс и зарплата в </w:t>
      </w:r>
      <w:r w:rsidR="00363947">
        <w:rPr>
          <w:rFonts w:ascii="Times New Roman" w:eastAsia="Times New Roman" w:hAnsi="Times New Roman" w:cs="Times New Roman"/>
          <w:color w:val="2E2E2E"/>
          <w:sz w:val="28"/>
          <w:szCs w:val="28"/>
          <w:lang w:eastAsia="ru-RU"/>
        </w:rPr>
        <w:t>сроки, (</w:t>
      </w:r>
      <w:r w:rsidR="00EF695D">
        <w:rPr>
          <w:rFonts w:ascii="Times New Roman" w:eastAsia="Times New Roman" w:hAnsi="Times New Roman" w:cs="Times New Roman"/>
          <w:color w:val="2E2E2E"/>
          <w:sz w:val="28"/>
          <w:szCs w:val="28"/>
          <w:lang w:eastAsia="ru-RU"/>
        </w:rPr>
        <w:t>25</w:t>
      </w:r>
      <w:r w:rsidR="00363947">
        <w:rPr>
          <w:rFonts w:ascii="Times New Roman" w:eastAsia="Times New Roman" w:hAnsi="Times New Roman" w:cs="Times New Roman"/>
          <w:color w:val="2E2E2E"/>
          <w:sz w:val="28"/>
          <w:szCs w:val="28"/>
          <w:lang w:eastAsia="ru-RU"/>
        </w:rPr>
        <w:t xml:space="preserve"> -го и  </w:t>
      </w:r>
      <w:r w:rsidR="00EF695D">
        <w:rPr>
          <w:rFonts w:ascii="Times New Roman" w:eastAsia="Times New Roman" w:hAnsi="Times New Roman" w:cs="Times New Roman"/>
          <w:color w:val="2E2E2E"/>
          <w:sz w:val="28"/>
          <w:szCs w:val="28"/>
          <w:lang w:eastAsia="ru-RU"/>
        </w:rPr>
        <w:t>10</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-го числа каждого месяца).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7.9. Оплата труда работников, работающих по совместительству, </w:t>
      </w:r>
      <w:r w:rsidRPr="00E67DF6">
        <w:rPr>
          <w:rFonts w:ascii="Times New Roman" w:eastAsia="Times New Roman" w:hAnsi="Times New Roman" w:cs="Times New Roman"/>
          <w:color w:val="2E2E2E"/>
          <w:sz w:val="28"/>
          <w:szCs w:val="28"/>
          <w:lang w:eastAsia="ru-RU"/>
        </w:rPr>
        <w:lastRenderedPageBreak/>
        <w:t xml:space="preserve">осуществляется в соответствии с действующим трудовым законодательством Российской Федерации.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7.11. В ДОУ устанавливаются стимулирующие выплаты, премирование в соответствии с «Положением о порядке распределения стимулирующих выплат».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8. Поощрения за труд</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8.1. </w:t>
      </w:r>
      <w:ins w:id="25" w:author="Unknown">
        <w:r w:rsidRPr="00E67DF6">
          <w:rPr>
            <w:rFonts w:ascii="Times New Roman" w:eastAsia="Times New Roman" w:hAnsi="Times New Roman" w:cs="Times New Roman"/>
            <w:color w:val="2E2E2E"/>
            <w:sz w:val="28"/>
            <w:szCs w:val="28"/>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E67DF6" w:rsidRPr="00E67DF6" w:rsidRDefault="00E67DF6" w:rsidP="00E67DF6">
      <w:pPr>
        <w:numPr>
          <w:ilvl w:val="0"/>
          <w:numId w:val="2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объявление благодарности;</w:t>
      </w:r>
    </w:p>
    <w:p w:rsidR="00E67DF6" w:rsidRPr="00E67DF6" w:rsidRDefault="00E67DF6" w:rsidP="00E67DF6">
      <w:pPr>
        <w:numPr>
          <w:ilvl w:val="0"/>
          <w:numId w:val="2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премирование;</w:t>
      </w:r>
    </w:p>
    <w:p w:rsidR="00E67DF6" w:rsidRPr="00E67DF6" w:rsidRDefault="00E67DF6" w:rsidP="00E67DF6">
      <w:pPr>
        <w:numPr>
          <w:ilvl w:val="0"/>
          <w:numId w:val="2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награждение ценным подарком;</w:t>
      </w:r>
    </w:p>
    <w:p w:rsidR="00E67DF6" w:rsidRPr="00E67DF6" w:rsidRDefault="00E67DF6" w:rsidP="00E67DF6">
      <w:pPr>
        <w:numPr>
          <w:ilvl w:val="0"/>
          <w:numId w:val="2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награждение Почетной грамотой;</w:t>
      </w:r>
    </w:p>
    <w:p w:rsidR="00E67DF6" w:rsidRPr="00E1124A" w:rsidRDefault="00E67DF6" w:rsidP="00E1124A">
      <w:pPr>
        <w:numPr>
          <w:ilvl w:val="0"/>
          <w:numId w:val="2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другие виды поощрений.</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8.2. В отношении работника ДОУ могут применяться одновременно несколько видов поощрения.</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9" w:tgtFrame="_blank" w:history="1">
        <w:r w:rsidRPr="00E67DF6">
          <w:rPr>
            <w:rFonts w:ascii="Times New Roman" w:eastAsia="Times New Roman" w:hAnsi="Times New Roman" w:cs="Times New Roman"/>
            <w:color w:val="0000FF"/>
            <w:sz w:val="28"/>
            <w:szCs w:val="28"/>
            <w:u w:val="single"/>
            <w:lang w:eastAsia="ru-RU"/>
          </w:rPr>
          <w:t>Положению о профсоюзной организации ДОУ</w:t>
        </w:r>
      </w:hyperlink>
      <w:r w:rsidRPr="00E67DF6">
        <w:rPr>
          <w:rFonts w:ascii="Times New Roman" w:eastAsia="Times New Roman" w:hAnsi="Times New Roman" w:cs="Times New Roman"/>
          <w:color w:val="2E2E2E"/>
          <w:sz w:val="28"/>
          <w:szCs w:val="28"/>
          <w:lang w:eastAsia="ru-RU"/>
        </w:rPr>
        <w:t xml:space="preserve">.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8.6. Работники дошкольного образовательного учреждения могут представляться к награждению государственными наградами Российской Федерации.</w:t>
      </w:r>
      <w:r w:rsidR="00E1124A">
        <w:rPr>
          <w:rFonts w:ascii="Times New Roman" w:eastAsia="Times New Roman" w:hAnsi="Times New Roman" w:cs="Times New Roman"/>
          <w:color w:val="2E2E2E"/>
          <w:sz w:val="28"/>
          <w:szCs w:val="28"/>
          <w:lang w:eastAsia="ru-RU"/>
        </w:rPr>
        <w:t xml:space="preserve">                                                                                                                             </w:t>
      </w:r>
      <w:r w:rsidRPr="00E1124A">
        <w:rPr>
          <w:rFonts w:ascii="Times New Roman" w:eastAsia="Times New Roman" w:hAnsi="Times New Roman" w:cs="Times New Roman"/>
          <w:b/>
          <w:bCs/>
          <w:color w:val="2E2E2E"/>
          <w:sz w:val="28"/>
          <w:szCs w:val="28"/>
          <w:lang w:eastAsia="ru-RU"/>
        </w:rPr>
        <w:t>9. Дисциплинарные взыскания</w:t>
      </w:r>
      <w:r w:rsidR="00EF695D" w:rsidRPr="00E1124A">
        <w:rPr>
          <w:rFonts w:ascii="Times New Roman" w:eastAsia="Times New Roman" w:hAnsi="Times New Roman" w:cs="Times New Roman"/>
          <w:b/>
          <w:bCs/>
          <w:color w:val="2E2E2E"/>
          <w:sz w:val="28"/>
          <w:szCs w:val="28"/>
          <w:lang w:eastAsia="ru-RU"/>
        </w:rPr>
        <w:t xml:space="preserve">                                                                                           </w:t>
      </w:r>
      <w:r w:rsidRPr="00E1124A">
        <w:rPr>
          <w:rFonts w:ascii="Times New Roman" w:eastAsia="Times New Roman" w:hAnsi="Times New Roman" w:cs="Times New Roman"/>
          <w:color w:val="2E2E2E"/>
          <w:sz w:val="28"/>
          <w:szCs w:val="28"/>
          <w:lang w:eastAsia="ru-RU"/>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w:t>
      </w:r>
      <w:r w:rsidRPr="00E1124A">
        <w:rPr>
          <w:rFonts w:ascii="Times New Roman" w:eastAsia="Times New Roman" w:hAnsi="Times New Roman" w:cs="Times New Roman"/>
          <w:color w:val="2E2E2E"/>
          <w:sz w:val="28"/>
          <w:szCs w:val="28"/>
          <w:lang w:eastAsia="ru-RU"/>
        </w:rPr>
        <w:lastRenderedPageBreak/>
        <w:t xml:space="preserve">применение иных мер, предусмотренных действующим законодательством. 9.2. За совершение дисциплинарного поступка, то есть за неисполнение работником по его вине возложенных на </w:t>
      </w:r>
      <w:proofErr w:type="gramStart"/>
      <w:r w:rsidRPr="00E1124A">
        <w:rPr>
          <w:rFonts w:ascii="Times New Roman" w:eastAsia="Times New Roman" w:hAnsi="Times New Roman" w:cs="Times New Roman"/>
          <w:color w:val="2E2E2E"/>
          <w:sz w:val="28"/>
          <w:szCs w:val="28"/>
          <w:lang w:eastAsia="ru-RU"/>
        </w:rPr>
        <w:t>него трудовых обязанностей, заведующий ДОУ имеет</w:t>
      </w:r>
      <w:proofErr w:type="gramEnd"/>
      <w:r w:rsidRPr="00E1124A">
        <w:rPr>
          <w:rFonts w:ascii="Times New Roman" w:eastAsia="Times New Roman" w:hAnsi="Times New Roman" w:cs="Times New Roman"/>
          <w:color w:val="2E2E2E"/>
          <w:sz w:val="28"/>
          <w:szCs w:val="28"/>
          <w:lang w:eastAsia="ru-RU"/>
        </w:rPr>
        <w:t xml:space="preserve"> право применить следующие дисциплинарные взыскания (ст.192 ТК РФ):</w:t>
      </w:r>
    </w:p>
    <w:p w:rsidR="00E67DF6" w:rsidRPr="00E67DF6" w:rsidRDefault="00E67DF6" w:rsidP="00E67DF6">
      <w:pPr>
        <w:numPr>
          <w:ilvl w:val="0"/>
          <w:numId w:val="2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замечание;</w:t>
      </w:r>
    </w:p>
    <w:p w:rsidR="00E67DF6" w:rsidRPr="00E67DF6" w:rsidRDefault="00E67DF6" w:rsidP="00E67DF6">
      <w:pPr>
        <w:numPr>
          <w:ilvl w:val="0"/>
          <w:numId w:val="2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выговор;</w:t>
      </w:r>
    </w:p>
    <w:p w:rsidR="00E67DF6" w:rsidRPr="00E67DF6" w:rsidRDefault="00E67DF6" w:rsidP="00EF695D">
      <w:pPr>
        <w:numPr>
          <w:ilvl w:val="0"/>
          <w:numId w:val="2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увольнение по соответствующим основаниям.</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 </w:t>
      </w:r>
      <w:r w:rsidR="00EF695D">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9.4. </w:t>
      </w:r>
      <w:ins w:id="26" w:author="Unknown">
        <w:r w:rsidRPr="00E67DF6">
          <w:rPr>
            <w:rFonts w:ascii="Times New Roman" w:eastAsia="Times New Roman" w:hAnsi="Times New Roman" w:cs="Times New Roman"/>
            <w:color w:val="2E2E2E"/>
            <w:sz w:val="28"/>
            <w:szCs w:val="28"/>
            <w:lang w:eastAsia="ru-RU"/>
          </w:rPr>
          <w:t>Увольнение в качестве дисциплинарного взыскания может быть применено в соответствии со ст. 192 ТК РФ в случаях:</w:t>
        </w:r>
      </w:ins>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однократного грубого нарушения работником трудовых обязанностей:</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lastRenderedPageBreak/>
        <w:t>непринятия работником мер по предотвращению или урегулированию конфликта интересов, стороной которого он является;</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представления работником заведующему ДОУ подложных документов при заключении трудового договора;</w:t>
      </w:r>
    </w:p>
    <w:p w:rsidR="00E67DF6" w:rsidRPr="00E67DF6" w:rsidRDefault="00E67DF6" w:rsidP="00E67DF6">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proofErr w:type="gramStart"/>
      <w:r w:rsidRPr="00E67DF6">
        <w:rPr>
          <w:rFonts w:ascii="Times New Roman" w:eastAsia="Times New Roman" w:hAnsi="Times New Roman" w:cs="Times New Roman"/>
          <w:color w:val="2E2E2E"/>
          <w:sz w:val="28"/>
          <w:szCs w:val="28"/>
          <w:lang w:eastAsia="ru-RU"/>
        </w:rPr>
        <w:t>предусмотренных</w:t>
      </w:r>
      <w:proofErr w:type="gramEnd"/>
      <w:r w:rsidRPr="00E67DF6">
        <w:rPr>
          <w:rFonts w:ascii="Times New Roman" w:eastAsia="Times New Roman" w:hAnsi="Times New Roman" w:cs="Times New Roman"/>
          <w:color w:val="2E2E2E"/>
          <w:sz w:val="28"/>
          <w:szCs w:val="28"/>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E67DF6" w:rsidRPr="00E67DF6" w:rsidRDefault="00E67DF6" w:rsidP="00363947">
      <w:pPr>
        <w:numPr>
          <w:ilvl w:val="0"/>
          <w:numId w:val="26"/>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 других случаях, установленных ТК РФ и иными федеральными законами.</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9.5. </w:t>
      </w:r>
      <w:ins w:id="27" w:author="Unknown">
        <w:r w:rsidRPr="00E67DF6">
          <w:rPr>
            <w:rFonts w:ascii="Times New Roman" w:eastAsia="Times New Roman" w:hAnsi="Times New Roman" w:cs="Times New Roman"/>
            <w:color w:val="2E2E2E"/>
            <w:sz w:val="28"/>
            <w:szCs w:val="28"/>
            <w:lang w:eastAsia="ru-RU"/>
          </w:rPr>
          <w:t>Дополнительными основаниями для увольнения педагогического работника ДОУ являются:</w:t>
        </w:r>
      </w:ins>
    </w:p>
    <w:p w:rsidR="00E67DF6" w:rsidRPr="00E67DF6" w:rsidRDefault="00E67DF6" w:rsidP="00E67DF6">
      <w:pPr>
        <w:numPr>
          <w:ilvl w:val="0"/>
          <w:numId w:val="2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повторное в течение одного года грубое нарушение Устава дошкольного образовательного учреждения;</w:t>
      </w:r>
    </w:p>
    <w:p w:rsidR="00E67DF6" w:rsidRPr="00E67DF6" w:rsidRDefault="00E67DF6" w:rsidP="00363947">
      <w:pPr>
        <w:numPr>
          <w:ilvl w:val="0"/>
          <w:numId w:val="27"/>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9.7. Ответственность педагогических работников устанавливаются статьёй 48 Федерального закона «Об образовании в Российской Федерации».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9.9. Дисциплинарное взыскание применяется не позднее одного месяца со </w:t>
      </w:r>
      <w:r w:rsidRPr="00E67DF6">
        <w:rPr>
          <w:rFonts w:ascii="Times New Roman" w:eastAsia="Times New Roman" w:hAnsi="Times New Roman" w:cs="Times New Roman"/>
          <w:color w:val="2E2E2E"/>
          <w:sz w:val="28"/>
          <w:szCs w:val="28"/>
          <w:lang w:eastAsia="ru-RU"/>
        </w:rPr>
        <w:lastRenderedPageBreak/>
        <w:t xml:space="preserve">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9.11. За каждый дисциплинарный проступок может быть применено только одно дисциплинарное взыскание (ч.5 ст.193 ТК РФ).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9.12. </w:t>
      </w:r>
      <w:ins w:id="28" w:author="Unknown">
        <w:r w:rsidRPr="00E67DF6">
          <w:rPr>
            <w:rFonts w:ascii="Times New Roman" w:eastAsia="Times New Roman" w:hAnsi="Times New Roman" w:cs="Times New Roman"/>
            <w:color w:val="2E2E2E"/>
            <w:sz w:val="28"/>
            <w:szCs w:val="28"/>
            <w:lang w:eastAsia="ru-RU"/>
          </w:rPr>
          <w:t>Дисциплинарные взыскания применяются приказом, в котором отражается:</w:t>
        </w:r>
      </w:ins>
    </w:p>
    <w:p w:rsidR="00E67DF6" w:rsidRPr="00E67DF6" w:rsidRDefault="00E67DF6" w:rsidP="00E67DF6">
      <w:pPr>
        <w:numPr>
          <w:ilvl w:val="0"/>
          <w:numId w:val="2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конкретное указание дисциплинарного проступка;</w:t>
      </w:r>
    </w:p>
    <w:p w:rsidR="00E67DF6" w:rsidRPr="00E67DF6" w:rsidRDefault="00E67DF6" w:rsidP="00E67DF6">
      <w:pPr>
        <w:numPr>
          <w:ilvl w:val="0"/>
          <w:numId w:val="2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время совершения и время обнаружения дисциплинарного проступка;</w:t>
      </w:r>
    </w:p>
    <w:p w:rsidR="00E67DF6" w:rsidRPr="00E67DF6" w:rsidRDefault="00E67DF6" w:rsidP="00E67DF6">
      <w:pPr>
        <w:numPr>
          <w:ilvl w:val="0"/>
          <w:numId w:val="2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вид применяемого взыскания;</w:t>
      </w:r>
    </w:p>
    <w:p w:rsidR="00E67DF6" w:rsidRPr="00E67DF6" w:rsidRDefault="00E67DF6" w:rsidP="00E67DF6">
      <w:pPr>
        <w:numPr>
          <w:ilvl w:val="0"/>
          <w:numId w:val="2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документы, подтверждающие совершение дисциплинарного проступка;</w:t>
      </w:r>
    </w:p>
    <w:p w:rsidR="00E67DF6" w:rsidRPr="00E67DF6" w:rsidRDefault="00E67DF6" w:rsidP="00363947">
      <w:pPr>
        <w:numPr>
          <w:ilvl w:val="0"/>
          <w:numId w:val="28"/>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документы, содержащие объяснения работника.</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В приказе о применении дисциплинарного взыскания также можно привести краткое изложение объяснений работника.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 9.16. Работникам, имеющим взыскание, меры поощрения не принимаются в течение действия взыскания.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9.17. Взыскание к заведующему дошкольным образовательным учреждением применяются органом образования, который имеет право его назначить и уволить.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9.18. Сведения о взысканиях в трудовую книжку не вносятся, за исключением случаев, когда дисциплинарным взысканием является увольнение.</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lastRenderedPageBreak/>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10. Медицинские осмотры. Личная гигиена</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 </w:t>
      </w:r>
      <w:r w:rsidR="00363947" w:rsidRP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10.2. </w:t>
      </w:r>
      <w:ins w:id="29" w:author="Unknown">
        <w:r w:rsidRPr="00E67DF6">
          <w:rPr>
            <w:rFonts w:ascii="Times New Roman" w:eastAsia="Times New Roman" w:hAnsi="Times New Roman" w:cs="Times New Roman"/>
            <w:color w:val="2E2E2E"/>
            <w:sz w:val="28"/>
            <w:szCs w:val="28"/>
            <w:lang w:eastAsia="ru-RU"/>
          </w:rPr>
          <w:t>Заведующий ДОУ обеспечивает:</w:t>
        </w:r>
      </w:ins>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наличие в дошкольном образовательном учреждении Санитарных правил и норм и доведение их содержания до работников;</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выполнение требований Санитарных правил и норм всеми работниками детского сада;</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необходимые условия для соблюдения Санитарных правил и норм в дошкольном образовательном учреждении;</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прием на работу лиц, имеющих допуск по состоянию здоровья, прошедших профессиональную гигиеническую подготовку и аттестацию;</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наличие личных медицинских книжек на каждого работника дошкольного образовательного учреждения;</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своевременное прохождение периодических медицинских обследований всеми работниками;</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организацию гигиенической подготовки и переподготовки по программе гигиенического обучения;</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проведение при необходимости мероприятий по дезинфекции, дезинсекции и дератизации:</w:t>
      </w:r>
    </w:p>
    <w:p w:rsidR="00E67DF6" w:rsidRPr="00E67DF6" w:rsidRDefault="00E67DF6" w:rsidP="00E67DF6">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наличие аптечек для оказания первой помощи и их своевременное пополнение;</w:t>
      </w:r>
    </w:p>
    <w:p w:rsidR="00E67DF6" w:rsidRPr="00E67DF6" w:rsidRDefault="00E67DF6" w:rsidP="00363947">
      <w:pPr>
        <w:numPr>
          <w:ilvl w:val="0"/>
          <w:numId w:val="29"/>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организацию санитарно-гигиенической работы с персоналом путем проведения семинаров, бесед, лекций.</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b/>
          <w:bCs/>
          <w:color w:val="2E2E2E"/>
          <w:sz w:val="28"/>
          <w:szCs w:val="28"/>
          <w:lang w:eastAsia="ru-RU"/>
        </w:rPr>
        <w:t>11. Заключительные положения</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w:t>
      </w:r>
      <w:r w:rsidRPr="00E67DF6">
        <w:rPr>
          <w:rFonts w:ascii="Times New Roman" w:eastAsia="Times New Roman" w:hAnsi="Times New Roman" w:cs="Times New Roman"/>
          <w:color w:val="2E2E2E"/>
          <w:sz w:val="28"/>
          <w:szCs w:val="28"/>
          <w:lang w:eastAsia="ru-RU"/>
        </w:rPr>
        <w:lastRenderedPageBreak/>
        <w:t>ДОУ совместно с профсоюзным комитетом на основе квалификационных характеристик, профессиональных стандартов, Устава и настоящих правил. 11.2. </w:t>
      </w:r>
      <w:ins w:id="30" w:author="Unknown">
        <w:r w:rsidRPr="00E67DF6">
          <w:rPr>
            <w:rFonts w:ascii="Times New Roman" w:eastAsia="Times New Roman" w:hAnsi="Times New Roman" w:cs="Times New Roman"/>
            <w:color w:val="2E2E2E"/>
            <w:sz w:val="28"/>
            <w:szCs w:val="28"/>
            <w:lang w:eastAsia="ru-RU"/>
          </w:rPr>
          <w:t xml:space="preserve">При осуществлении в ДОУ функций по </w:t>
        </w:r>
        <w:proofErr w:type="gramStart"/>
        <w:r w:rsidRPr="00E67DF6">
          <w:rPr>
            <w:rFonts w:ascii="Times New Roman" w:eastAsia="Times New Roman" w:hAnsi="Times New Roman" w:cs="Times New Roman"/>
            <w:color w:val="2E2E2E"/>
            <w:sz w:val="28"/>
            <w:szCs w:val="28"/>
            <w:lang w:eastAsia="ru-RU"/>
          </w:rPr>
          <w:t>контролю за</w:t>
        </w:r>
        <w:proofErr w:type="gramEnd"/>
        <w:r w:rsidRPr="00E67DF6">
          <w:rPr>
            <w:rFonts w:ascii="Times New Roman" w:eastAsia="Times New Roman" w:hAnsi="Times New Roman" w:cs="Times New Roman"/>
            <w:color w:val="2E2E2E"/>
            <w:sz w:val="28"/>
            <w:szCs w:val="28"/>
            <w:lang w:eastAsia="ru-RU"/>
          </w:rPr>
          <w:t xml:space="preserve"> образовательной деятельностью и в других случаях не допускается:</w:t>
        </w:r>
      </w:ins>
    </w:p>
    <w:p w:rsidR="00E67DF6" w:rsidRPr="00E67DF6" w:rsidRDefault="00E67DF6" w:rsidP="00E67DF6">
      <w:pPr>
        <w:numPr>
          <w:ilvl w:val="0"/>
          <w:numId w:val="3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 xml:space="preserve">присутствие на занятиях посторонних лиц без </w:t>
      </w:r>
      <w:proofErr w:type="gramStart"/>
      <w:r w:rsidRPr="00E67DF6">
        <w:rPr>
          <w:rFonts w:ascii="Times New Roman" w:eastAsia="Times New Roman" w:hAnsi="Times New Roman" w:cs="Times New Roman"/>
          <w:color w:val="2E2E2E"/>
          <w:sz w:val="28"/>
          <w:szCs w:val="28"/>
          <w:lang w:eastAsia="ru-RU"/>
        </w:rPr>
        <w:t>разрешения</w:t>
      </w:r>
      <w:proofErr w:type="gramEnd"/>
      <w:r w:rsidRPr="00E67DF6">
        <w:rPr>
          <w:rFonts w:ascii="Times New Roman" w:eastAsia="Times New Roman" w:hAnsi="Times New Roman" w:cs="Times New Roman"/>
          <w:color w:val="2E2E2E"/>
          <w:sz w:val="28"/>
          <w:szCs w:val="28"/>
          <w:lang w:eastAsia="ru-RU"/>
        </w:rPr>
        <w:t xml:space="preserve"> заведующего детским садом;</w:t>
      </w:r>
    </w:p>
    <w:p w:rsidR="00E67DF6" w:rsidRPr="00E67DF6" w:rsidRDefault="00E67DF6" w:rsidP="00E67DF6">
      <w:pPr>
        <w:numPr>
          <w:ilvl w:val="0"/>
          <w:numId w:val="30"/>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E67DF6">
        <w:rPr>
          <w:rFonts w:ascii="Times New Roman" w:eastAsia="Times New Roman" w:hAnsi="Times New Roman" w:cs="Times New Roman"/>
          <w:color w:val="2E2E2E"/>
          <w:sz w:val="28"/>
          <w:szCs w:val="28"/>
          <w:lang w:eastAsia="ru-RU"/>
        </w:rPr>
        <w:t>входить группу после начала занятия, за исключением заведующего дошкольным образовательным учреждением;</w:t>
      </w:r>
    </w:p>
    <w:p w:rsidR="00E1124A" w:rsidRDefault="00E67DF6" w:rsidP="00E1124A">
      <w:pPr>
        <w:numPr>
          <w:ilvl w:val="0"/>
          <w:numId w:val="30"/>
        </w:numPr>
        <w:shd w:val="clear" w:color="auto" w:fill="F7F7F7"/>
        <w:spacing w:before="48" w:after="48" w:line="240" w:lineRule="auto"/>
        <w:ind w:left="0"/>
      </w:pPr>
      <w:r w:rsidRPr="00E67DF6">
        <w:rPr>
          <w:rFonts w:ascii="Times New Roman" w:eastAsia="Times New Roman" w:hAnsi="Times New Roman" w:cs="Times New Roman"/>
          <w:color w:val="2E2E2E"/>
          <w:sz w:val="28"/>
          <w:szCs w:val="28"/>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 xml:space="preserve">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r w:rsidR="00363947">
        <w:rPr>
          <w:rFonts w:ascii="Times New Roman" w:eastAsia="Times New Roman" w:hAnsi="Times New Roman" w:cs="Times New Roman"/>
          <w:color w:val="2E2E2E"/>
          <w:sz w:val="28"/>
          <w:szCs w:val="28"/>
          <w:lang w:eastAsia="ru-RU"/>
        </w:rPr>
        <w:t xml:space="preserve">                                                                                                                         </w:t>
      </w:r>
      <w:r w:rsidRPr="00E67DF6">
        <w:rPr>
          <w:rFonts w:ascii="Times New Roman" w:eastAsia="Times New Roman" w:hAnsi="Times New Roman" w:cs="Times New Roman"/>
          <w:color w:val="2E2E2E"/>
          <w:sz w:val="28"/>
          <w:szCs w:val="28"/>
          <w:lang w:eastAsia="ru-RU"/>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r w:rsidR="00363947">
        <w:rPr>
          <w:rFonts w:ascii="Times New Roman" w:eastAsia="Times New Roman" w:hAnsi="Times New Roman" w:cs="Times New Roman"/>
          <w:color w:val="2E2E2E"/>
          <w:sz w:val="28"/>
          <w:szCs w:val="28"/>
          <w:lang w:eastAsia="ru-RU"/>
        </w:rPr>
        <w:t xml:space="preserve">                                                                             </w:t>
      </w:r>
    </w:p>
    <w:p w:rsidR="006007D0" w:rsidRDefault="006007D0" w:rsidP="00363947">
      <w:pPr>
        <w:shd w:val="clear" w:color="auto" w:fill="F7F7F7"/>
        <w:spacing w:before="240" w:after="240" w:line="240" w:lineRule="auto"/>
      </w:pPr>
    </w:p>
    <w:sectPr w:rsidR="0060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17"/>
    <w:multiLevelType w:val="multilevel"/>
    <w:tmpl w:val="48E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62BEE"/>
    <w:multiLevelType w:val="multilevel"/>
    <w:tmpl w:val="F75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91FC3"/>
    <w:multiLevelType w:val="multilevel"/>
    <w:tmpl w:val="8510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6DDC"/>
    <w:multiLevelType w:val="multilevel"/>
    <w:tmpl w:val="B1D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10033"/>
    <w:multiLevelType w:val="multilevel"/>
    <w:tmpl w:val="9C9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A5033"/>
    <w:multiLevelType w:val="multilevel"/>
    <w:tmpl w:val="DF8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C3CD2"/>
    <w:multiLevelType w:val="multilevel"/>
    <w:tmpl w:val="098E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E2D61"/>
    <w:multiLevelType w:val="multilevel"/>
    <w:tmpl w:val="46D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10633"/>
    <w:multiLevelType w:val="multilevel"/>
    <w:tmpl w:val="0C4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11F32"/>
    <w:multiLevelType w:val="multilevel"/>
    <w:tmpl w:val="EC2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21695"/>
    <w:multiLevelType w:val="multilevel"/>
    <w:tmpl w:val="FBE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7215C"/>
    <w:multiLevelType w:val="multilevel"/>
    <w:tmpl w:val="1EB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D1C2A"/>
    <w:multiLevelType w:val="multilevel"/>
    <w:tmpl w:val="742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A7271"/>
    <w:multiLevelType w:val="multilevel"/>
    <w:tmpl w:val="5898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7037D"/>
    <w:multiLevelType w:val="multilevel"/>
    <w:tmpl w:val="FD0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E618A"/>
    <w:multiLevelType w:val="multilevel"/>
    <w:tmpl w:val="56A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E613E"/>
    <w:multiLevelType w:val="multilevel"/>
    <w:tmpl w:val="C81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02131"/>
    <w:multiLevelType w:val="multilevel"/>
    <w:tmpl w:val="3F0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57EAC"/>
    <w:multiLevelType w:val="multilevel"/>
    <w:tmpl w:val="BA3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BF6CB5"/>
    <w:multiLevelType w:val="multilevel"/>
    <w:tmpl w:val="44B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90F90"/>
    <w:multiLevelType w:val="multilevel"/>
    <w:tmpl w:val="744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F02E4"/>
    <w:multiLevelType w:val="multilevel"/>
    <w:tmpl w:val="14AA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9499B"/>
    <w:multiLevelType w:val="multilevel"/>
    <w:tmpl w:val="ED0C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F947BC"/>
    <w:multiLevelType w:val="multilevel"/>
    <w:tmpl w:val="7BAE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5D0900"/>
    <w:multiLevelType w:val="multilevel"/>
    <w:tmpl w:val="F2F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7D2D"/>
    <w:multiLevelType w:val="multilevel"/>
    <w:tmpl w:val="0D9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66A8D"/>
    <w:multiLevelType w:val="multilevel"/>
    <w:tmpl w:val="E60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77372"/>
    <w:multiLevelType w:val="multilevel"/>
    <w:tmpl w:val="56C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9582A"/>
    <w:multiLevelType w:val="multilevel"/>
    <w:tmpl w:val="1F2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8477CA"/>
    <w:multiLevelType w:val="multilevel"/>
    <w:tmpl w:val="AFCC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4"/>
  </w:num>
  <w:num w:numId="4">
    <w:abstractNumId w:val="9"/>
  </w:num>
  <w:num w:numId="5">
    <w:abstractNumId w:val="27"/>
  </w:num>
  <w:num w:numId="6">
    <w:abstractNumId w:val="2"/>
  </w:num>
  <w:num w:numId="7">
    <w:abstractNumId w:val="21"/>
  </w:num>
  <w:num w:numId="8">
    <w:abstractNumId w:val="22"/>
  </w:num>
  <w:num w:numId="9">
    <w:abstractNumId w:val="13"/>
  </w:num>
  <w:num w:numId="10">
    <w:abstractNumId w:val="29"/>
  </w:num>
  <w:num w:numId="11">
    <w:abstractNumId w:val="8"/>
  </w:num>
  <w:num w:numId="12">
    <w:abstractNumId w:val="28"/>
  </w:num>
  <w:num w:numId="13">
    <w:abstractNumId w:val="7"/>
  </w:num>
  <w:num w:numId="14">
    <w:abstractNumId w:val="3"/>
  </w:num>
  <w:num w:numId="15">
    <w:abstractNumId w:val="6"/>
  </w:num>
  <w:num w:numId="16">
    <w:abstractNumId w:val="16"/>
  </w:num>
  <w:num w:numId="17">
    <w:abstractNumId w:val="0"/>
  </w:num>
  <w:num w:numId="18">
    <w:abstractNumId w:val="15"/>
  </w:num>
  <w:num w:numId="19">
    <w:abstractNumId w:val="11"/>
  </w:num>
  <w:num w:numId="20">
    <w:abstractNumId w:val="18"/>
  </w:num>
  <w:num w:numId="21">
    <w:abstractNumId w:val="14"/>
  </w:num>
  <w:num w:numId="22">
    <w:abstractNumId w:val="10"/>
  </w:num>
  <w:num w:numId="23">
    <w:abstractNumId w:val="26"/>
  </w:num>
  <w:num w:numId="24">
    <w:abstractNumId w:val="1"/>
  </w:num>
  <w:num w:numId="25">
    <w:abstractNumId w:val="23"/>
  </w:num>
  <w:num w:numId="26">
    <w:abstractNumId w:val="5"/>
  </w:num>
  <w:num w:numId="27">
    <w:abstractNumId w:val="19"/>
  </w:num>
  <w:num w:numId="28">
    <w:abstractNumId w:val="20"/>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F6"/>
    <w:rsid w:val="00363947"/>
    <w:rsid w:val="006007D0"/>
    <w:rsid w:val="00C13907"/>
    <w:rsid w:val="00C90C49"/>
    <w:rsid w:val="00E1124A"/>
    <w:rsid w:val="00E67DF6"/>
    <w:rsid w:val="00EF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5417">
      <w:bodyDiv w:val="1"/>
      <w:marLeft w:val="0"/>
      <w:marRight w:val="0"/>
      <w:marTop w:val="0"/>
      <w:marBottom w:val="0"/>
      <w:divBdr>
        <w:top w:val="none" w:sz="0" w:space="0" w:color="auto"/>
        <w:left w:val="none" w:sz="0" w:space="0" w:color="auto"/>
        <w:bottom w:val="none" w:sz="0" w:space="0" w:color="auto"/>
        <w:right w:val="none" w:sz="0" w:space="0" w:color="auto"/>
      </w:divBdr>
      <w:divsChild>
        <w:div w:id="719596358">
          <w:marLeft w:val="0"/>
          <w:marRight w:val="0"/>
          <w:marTop w:val="0"/>
          <w:marBottom w:val="0"/>
          <w:divBdr>
            <w:top w:val="none" w:sz="0" w:space="0" w:color="auto"/>
            <w:left w:val="none" w:sz="0" w:space="0" w:color="auto"/>
            <w:bottom w:val="none" w:sz="0" w:space="0" w:color="auto"/>
            <w:right w:val="none" w:sz="0" w:space="0" w:color="auto"/>
          </w:divBdr>
          <w:divsChild>
            <w:div w:id="2048796526">
              <w:marLeft w:val="0"/>
              <w:marRight w:val="0"/>
              <w:marTop w:val="0"/>
              <w:marBottom w:val="0"/>
              <w:divBdr>
                <w:top w:val="none" w:sz="0" w:space="0" w:color="auto"/>
                <w:left w:val="none" w:sz="0" w:space="0" w:color="auto"/>
                <w:bottom w:val="none" w:sz="0" w:space="0" w:color="auto"/>
                <w:right w:val="none" w:sz="0" w:space="0" w:color="auto"/>
              </w:divBdr>
            </w:div>
          </w:divsChild>
        </w:div>
        <w:div w:id="72915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microsoft.com/office/2007/relationships/stylesWithEffects" Target="stylesWithEffects.xml"/><Relationship Id="rId7" Type="http://schemas.openxmlformats.org/officeDocument/2006/relationships/hyperlink" Target="https://ohrana-tryda.com/node/2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2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37</Pages>
  <Words>15657</Words>
  <Characters>89249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Азамат Муратов</cp:lastModifiedBy>
  <cp:revision>3</cp:revision>
  <dcterms:created xsi:type="dcterms:W3CDTF">2021-11-08T05:45:00Z</dcterms:created>
  <dcterms:modified xsi:type="dcterms:W3CDTF">2021-11-21T18:46:00Z</dcterms:modified>
</cp:coreProperties>
</file>