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7" w:rsidRPr="00395D17" w:rsidRDefault="00680006" w:rsidP="00680006">
      <w:pPr>
        <w:shd w:val="clear" w:color="auto" w:fill="F7F7F7"/>
        <w:spacing w:before="480" w:after="144" w:line="336" w:lineRule="atLeast"/>
        <w:ind w:left="-1276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32.75pt">
            <v:imagedata r:id="rId6" o:title="проф_page-0001"/>
          </v:shape>
        </w:pict>
      </w:r>
      <w:bookmarkEnd w:id="0"/>
      <w:r w:rsidR="00395D17"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1. Общие положения</w:t>
      </w:r>
    </w:p>
    <w:p w:rsidR="00395D17" w:rsidRPr="00395D17" w:rsidRDefault="00395D17" w:rsidP="00395D17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 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 о первичной профсоюзной организации работников ДОУ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(детского сада) разработано в соответствии с Конституцией Российской Федерации, Федеральным законом № 10-ФЗ от 12.01.1996 «О профессиональных союзах, их правах и гарантиях деятельности» с изменениями от 11 июня 2021 года, Уставом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</w:t>
      </w:r>
      <w:proofErr w:type="gramEnd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Уставом Профсоюза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Данное Положение о первичной профсоюзной организации работников ДОУ определяет цели и задачи Профсоюза, организационные основы ее деятельности и органы, регламентирует деятельность Ревизионной комиссии, имущество, а также реорганизацию и ликвидацию профсоюзной организации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Первичная профсоюзная организация ДОУ (далее - Профсоюз) является структурным подразделением Профсоюза работников народного образования и науки Российской Федерации, структурным звеном (соответствующей территориальной организации Профсоюза).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1.4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территориа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льной организации Профсоюза.                                                                              1.5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Первичная профсоюзная организация объединяет педагогических и других работников детского сада, являющихся членами Профсоюза, и состоящими на профсоюзном учете в первичной профсоюзной организации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1.6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 своей деятельности Первичная профсоюзная организация в ДОУ руководствуется Положением, Уставом Профсоюза работников детского сада, Федеральным законом «О профессиональных союзах, их правах и гарантиях деятельности», действующим законодательством и Трудовым Кодексом Российской Федерации, решениями руководящих органов соответствующей территориальной организации Профсоюза, нормативными актами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выборных органов профсоюза.                                                                     1.7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дошкольного образовательного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                       1.8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1.9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Профсоюзная организация детского сада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.10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В соответствии с Уставом член Профсоюза, состоящий на профсоюзном учете в первичной профсоюзной организации дошкольного образовательного учреждения, не может одновременно состоять на учете в другом профсоюзе по месту основной работы.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1.11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Первичная профсоюзная организация ДОУ может являться юридическим лицом. Права юридического лица приобретаются в установленном законодательством Российской Федерацией порядке с момента государственной регистрации.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Цели и задачи профсоюзной организации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Основной целью первичной профсоюзной организации ДОУ является реализация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при взаимодействии с заведующим, его представителями, органами местного самоуправления, общественными и иными организациями дошкольного образовательного учреждения.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2.2. </w:t>
      </w:r>
      <w:ins w:id="1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Задачами первичной профсоюзной организации ДОУ являются:</w:t>
        </w:r>
      </w:ins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общественный контроль соблюдения законодательства о труде и охране труда;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представительство интересов членов профсоюзной организации в органах управления дошкольным образовательным учреждением, органах местного самоуправления, общественных и иных организациях;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объединение усилий и координация действий членов профсоюзной организации ДОУ по реализации решений Съездов и выборных органов Профсоюза, соответствующей территориальной организации Профсоюза;</w:t>
      </w:r>
    </w:p>
    <w:p w:rsidR="00395D17" w:rsidRPr="00395D17" w:rsidRDefault="00395D17" w:rsidP="00395D17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условий, обеспечивающих вовлечение членов профсоюза дошкольного образовательного учреждения в профсоюзную работу.</w:t>
      </w:r>
    </w:p>
    <w:p w:rsidR="00395D17" w:rsidRPr="00395D17" w:rsidRDefault="00395D17" w:rsidP="00395D17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  <w:ins w:id="2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Для достижения уставных целей профсоюзная организация:</w:t>
        </w:r>
      </w:ins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ведет переговоры с администрацией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заключает от имени педагогов и других работников коллективный договор с администрацией ДОУ и способствует его реализации;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оказывает непосредственно или через районный комитет профсоюза юридическую, консультационную и материальную помощь членам первичной профсоюзной организации;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непосредственно или через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представляет интересы членов профсоюза (по их поручению) при рассмотрении индивидуальных трудовых споров в дошкольном образовательном учреждении;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избирательных кампаниях в соответствии с федеральным и местным законодательством о выборах;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организует оздоровительные и культурно-просветительные мероприятия для членов первичной профсоюзной организации ДОУ и их семей, взаимодействует с органами местного самоуправления, общественными </w:t>
      </w:r>
      <w:proofErr w:type="spellStart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объединения¬ми</w:t>
      </w:r>
      <w:proofErr w:type="spellEnd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развитию санаторно-курортного лечения работников, организации туризма, массовой физической культуры;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доводит до сведения членов профсоюза информацию о решениях выборных органов вышестоящих организаций профсоюза;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обучение профсоюзного актива детского сада, правовое обучение, содействует повышению профессиональной квалификации членов профсоюза;</w:t>
      </w:r>
    </w:p>
    <w:p w:rsidR="00395D17" w:rsidRPr="00395D17" w:rsidRDefault="00395D17" w:rsidP="00395D1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осуществляет другие виды деятельности, предусмотренные Уставом профсоюза дошкольного образовательного учреждения и не противоречащие законодательству Российской Федерации.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2.4. Первичная профсоюзная организация осуществляет иные виды деятельности, вытекающие из норм Устава профсоюза и не противоречащие законодательству Российской Федерации.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Структура и организационные основы деятельности Профсоюза ДОУ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В соответствии с Уставом первичная профсоюзная организация ДОУ самостоятельно решает вопросы своей организационной структуры. В Профсоюзе могут создаваться профсоюзные группы, вводиться, по мере необходимости, другие структурные звенья.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создаваться профсоюзные группы.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 Руководство первичной профсоюзной организации дошкольного образовательного учреждения осуществляется на принципах коллегиальности и самоуправления.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3.4. Деятельность профсоюзной организации определяется планами работы, решениями профсоюзных собраний и выборных органов вышестоящих организаций профсоюза. 3.5. </w:t>
      </w:r>
      <w:ins w:id="3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В первичной профсоюзной организации ДОУ реализуется единый уставной порядок приема в Профсоюз и выхода из Профсоюза:</w:t>
        </w:r>
      </w:ins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прием в Профсоюз осуществляется по личному заявлению работника, поданному в профсоюзный комитет первичной профсоюзной организации ДОУ, при этом дата приема в Профсоюз исчисляется со дня подачи заявления;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одновременно с заявлением о вступлении в Профсоюз вступающий подает заявление заведующему ДОУ о безналичной уплате членского профсоюзного взноса;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работнику, принятому в первичную профсоюзную организацию, выдается членский билет единого образца, который хранится у члена Профсоюза.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член Профсоюза не может одновременно состоять в других профсоюзах по основному месту работы;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член профсоюзной организации вправе выйти из Профсоюза, подав письменное заявление в профсоюзный комитет первичной профсоюзной организации ДОУ.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 регистрируется в профсоюзном комитете в день его подачи, при этом дата подачи заявления считается датой прекращения членства в первичной профсоюзной организации.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лицо, выбывшее из Профсоюза, подает письменное заявление заведующему детским садом о прекращении взимания с него членского профсоюзного взноса;</w:t>
      </w:r>
    </w:p>
    <w:p w:rsidR="00395D17" w:rsidRPr="00395D17" w:rsidRDefault="00395D17" w:rsidP="00395D17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исключение из членов профсоюза производится на условиях и в порядке, установленном Уставом Профсоюза, оформляется протоколом профсоюзного комитета.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Учет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Вступительный и членский профсоюзные взносы взимаются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 ДОУ, так и по ведомости установленного образца.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3.8. Порядок и условия предоставления члену Профсоюза льгот, действующих в первичной профсоюзной организации дошкольного образовательного учреждения, устанавливаются профсоюзным комитетом с учетом стажа профсоюзного членства. 3.9. </w:t>
      </w:r>
      <w:ins w:id="4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Отчеты и выборы профсоюзных органов в первичной профсоюзной организации ДОУ проводятся в следующие сроки:</w:t>
        </w:r>
      </w:ins>
    </w:p>
    <w:p w:rsidR="00395D17" w:rsidRPr="00395D17" w:rsidRDefault="00395D17" w:rsidP="00395D17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профсоюзного комитета - один раз в 2-3 года;</w:t>
      </w:r>
    </w:p>
    <w:p w:rsidR="00395D17" w:rsidRPr="00395D17" w:rsidRDefault="00395D17" w:rsidP="00395D17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ревизионной комиссии - один раз в 2-3 года;</w:t>
      </w:r>
    </w:p>
    <w:p w:rsidR="00395D17" w:rsidRPr="00395D17" w:rsidRDefault="00395D17" w:rsidP="00395D17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председателя первичной профсоюзной организации - один раз в 2-3 года;</w:t>
      </w:r>
    </w:p>
    <w:p w:rsidR="00395D17" w:rsidRPr="00395D17" w:rsidRDefault="00395D17" w:rsidP="00395D17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профгрупорга - один раз в год (при наличии профсоюзных гру</w:t>
      </w:r>
      <w:proofErr w:type="gramStart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пп в стр</w:t>
      </w:r>
      <w:proofErr w:type="gramEnd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уктуре профсоюзной организации).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3.10. Первичная профсоюзная организация проводит мероприятия, заседания профкома, собрания с учетом режима работы дошкольного образовательного учреждения.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Органы первичной организации профсоюза ДОУ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4.1. Руководящими органами первичной профсоюзной организации ДОУ являются профсоюзное собрание, профсоюзный комитет (профком), председатель первичной организации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 Контрольно-ревизионным органом Пр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офсоюза является ревизионная ко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миссия первичной профсоюзной организации ДОУ (далее - Ревизионная комиссия).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4.3. Количественный состав постоянно действующих выборных органов профсоюзной организации и форма их избрания определяются собранием.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4.4. Высшим руководящим органом первичной профсоюзной организации дошкольного образовательного учреждения является собрание, которое созывается по мере необходимости, но не реже одного раза в 3 - 4 месяца.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4.5. </w:t>
      </w:r>
      <w:ins w:id="5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Собрание:</w:t>
        </w:r>
      </w:ins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Положение о первичной профсоюзной организации в ДОУ, вносит в него изменения и дополнения;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и реализует приоритетные направления деятельности профсоюзной организации на предстоящий период, вытекающие из уставных целей и задач профсоюза, решений выборных профсоюзных органов;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предложения и требования к заведующему,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решения о выдвижении коллективных требований, проведении или участии в профсоюзных акциях по защите социально – трудовых прав и профессиональных интересов членов Профсоюза;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заслушивает отчет и дает оценку деятельности профсоюзному комитету;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заслушивает и утверждает отчет ревизионной комиссии;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избирает и освобождает председателя первичной профсоюзной организации;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избирает казначея профсоюзной организации;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детского сада;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решение реорганизации, прекращении деятельности или ликвидации профсоюзной организации ДОУ в установленном Уставом профсоюза порядке;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утверждает смету доходов и расходов профсоюзной организации первичной профсоюзной организации;</w:t>
      </w:r>
    </w:p>
    <w:p w:rsidR="00395D17" w:rsidRPr="00395D17" w:rsidRDefault="00395D17" w:rsidP="00395D17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решает иные вопросы, вытекающие из уставных целей и задач Профсоюза, в пределах своих полномочий.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Собрание может делегировать отдельные свои полномочия профсоюзному комитету. 4.7. 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4.8. 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4.9. Собрание считается правомочным (имеет кворум) при участии в нем более половины членов Профсоюза, состоящих на профсоюзном учете.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4.10. Регламент и форма голосования (открытое, тайное) определяются Профсоюзным собранием. Решение собрания принимается в форме постановления. Решение Профсоюзного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работников ДОУ.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4.11.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ДОУ, или по требованию выборного органа соответствующей вышестоящей территориальной организации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4.13. Дата проведения внеочередного собрания первичной профсоюзной организации сообщается членам профсоюза не менее чем за 15 дней.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4.14. Отчетно-выборное профсоюзное собрание проводится не реже 1 раза в 3 года в сроки и порядке, определяемом выборным органом соответствующей территориальной организации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4.15.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 4.16.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Срок полномочий профсоюзного комитета 2-3 года. 4.17. </w:t>
      </w:r>
      <w:ins w:id="6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Профсоюзный комитет (профком) ДОУ:</w:t>
        </w:r>
      </w:ins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руководство и текущую деятельность первичной профсоюзной организации дошкольного образовательного учреждения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созывает профсоюзные собрания;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Российской Федерации;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совместно с администрацией ДОУ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его выполнения;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 контроль соблюдения в дошкольном образовательном учреждении законодательства о труде. Профком вправе требовать, чтобы в трудовые договоры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(контракты) не включались условия, ухудшающие положение учителей и других работников ДОУ по сравнению с законодательством, соглашениями и коллективным договором;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контроль предоставления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индексацией;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общественный контроль соблюдения норм и правил охраны труда в ДОУ,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ДОУ создается совместная комиссия, в которую на паритетной основе входят представители профкома и администрации;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обеспечивает общественный контроль правильного начисления и своевременной выплаты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заслушивает сообщения администрации дошкольного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по взаимной договоренности с администрацией 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прием в профсоюз новых членов, обеспечивает учет членов первичной профсоюзной организации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выявляет мнения членов профсоюза по вопросам, представляющим общий интерес, разрабатывает и сообщает точку зрения первичной профсоюзной организации по этим вопросам в соответствующую территориальную организацию профсоюза;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необходимости рассматривает акты и принимает решения по результатам работы ревизионной комиссии первичной профсоюзной организации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вступает в договорные отношения с другими юридическими и физическими лицами;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распоряжается финансовыми средствами первичной профсоюзной организации ДОУ в соответствии с утвержденной сметой;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 согласия членов профсоюза через коллективный договор или на основе соглашения с администрацией детского сада решает вопрос о безналичной уплате членских профсоюзных взносов;</w:t>
      </w:r>
    </w:p>
    <w:p w:rsidR="00395D17" w:rsidRPr="00395D17" w:rsidRDefault="00395D17" w:rsidP="00395D17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реализует иные полномочия, в том числе делегированные ему профсоюзным собранием.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4.18. Профсоюзный комитет избирается на 3 года, подотчетен собранию и выборному органу вышестоящей территориальной организации профсоюза, обеспечивает выполнение их решений.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4.19. Заседания Профсоюзного комитета ДОУ проводятся по мере необходимости, но не реже 1 раза в месяц. Заседание правомочно при участии в нем не менее половины членов профсоюзного комитета. Решения принимаются большинством голосов.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4.20.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4.21. </w:t>
      </w:r>
      <w:ins w:id="7" w:author="Unknown">
        <w:r w:rsidRPr="00395D1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Председатель первичной организации профсоюза:</w:t>
        </w:r>
      </w:ins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заведующим, а также в органах управления образованием и иных организациях;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выполнение решений профсоюзных собраний, профсоюзного комитета детского сада, выборных органов соответствующей территориальной организации Профсоюза;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вступает во взаимоотношения и ведет переговоры от имени профсоюзной организации с администрацией ДОУ, органами местного самоуправления, хозяйственными и иными органами и должностными лицами;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председательствует на профсоюзном собрании, подписывает постановления и протоколы профсоюзного собрания;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созывает заседания, ведет и организует работу профсоюзного комитета, подписывает постановления и протоколы заседаний профсоюзного комитета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работу профсоюзного комитета и профсоюзного актива;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работу по приему новых членов в первичную профсоюзную организацию детского сада;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вносит на рассмотрение профсоюзного комитета ДОУ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 дошкольного образовательного учреждения;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делопроизводство и хранение документов первичной профсоюзной организации детского сада;</w:t>
      </w:r>
    </w:p>
    <w:p w:rsidR="00395D17" w:rsidRPr="00395D17" w:rsidRDefault="00395D17" w:rsidP="00395D17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выполняет другие функции, делегированные ему профсоюзным собранием и профкомом.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4.22. Председатель профсоюзной организации дошкольного образовательного учреждения является председателем профсоюзного комитета ДОУ и избирается на срок полномочий профкома. 4.23. Председатель Профсоюза подотчетен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Ревизионная комиссия первичной организации профсоюза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5.1. Ревизионная комиссия первичной профсоюзной организации ДОУ является самостоятельным контрольно-ревизионным органом, избираемым на собрании одновременно с комитетом профсоюза и на тот же срок полномочий.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В своей деятельности ревизионная комиссия руководствуется в работе настоящим Положением о профсоюзе в ДОУ, Уставом первичной профсоюзной организации, положением (Уставом) соответствующей территориальной организации, подотчетна профсоюзному собранию.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5.4. Член ревизионной комиссии не может одновременно являться членом профсоюзного комитета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5.5. Ревизионная комиссия избирает из своего состава председателя и заместителя (заместителей).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5.7. Разногласия, возникающие между ревизионной комиссией и профсоюзным комитетом, разрешаются собранием первичной профсоюзной организации дошкольного образовательного учреждения или выборным органом вышестоящей территориальной организации профсоюза.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Делопроизводство Профсоюза ДОУ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6.1. Делопроизводство в первичной профсоюзной организации осуществляется на основе номенклатуры дел, утверждаемой на заседании профсоюзного комитета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 Учет членов Профсоюза в профсоюзном комитете осуществляется в форме журнала или по учетным карточкам установленного образца.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6.3. Работа Профсоюзного собрания, Профсоюзного комитета, Ревизионной комиссии, первичной профсоюзной организации ДОУ протоколируется.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6.4.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 дошкольного образовательного учреждения.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6.5. Профсоюзная организация организует учет и сохранность рабочих документов в течение отчетного периода (не менее 3-х лет), а также передачу их на хранение в выборный орган территориальной организации профсоюза при реорганизации или ликвидации первичной организации профсоюза.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Имущество первичной профсоюзной организации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Российской Федерации, Положением о профсоюзной организации ДОУ, Положением (уставом) территориальной организации Профсоюза и Уставом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7.2.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7.3.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Уставом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7.4. Имущество, в том числе финансовые средства первичной профсоюзной организации детского сада,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7.5. Размер средств, направляемых на осуществление деятельности первичной профсоюзной организации, устанавливается в соответствии с Уставом Профсоюза. Расходы сре</w:t>
      </w:r>
      <w:proofErr w:type="gramStart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дств пр</w:t>
      </w:r>
      <w:proofErr w:type="gramEnd"/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офсоюзной организации ДОУ осуществляются на основе сметы,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утверждаемой на календарный год.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7.6.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 дошкольного образовательного учреждения.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8. Реорганизация и ликвидация Профсоюза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8.1. Первичная профсоюзная организация ДОУ может быть реорганизована или ликвидирована по любым основаниям по решению собрания первичной профсоюзной организации и с согласия вышестоящего комитета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8.2. Решение о реорганизации (слиянии, присоединении, разделении, выделении) и ликвидации первичной профсоюзной организации дошкольного образовательного учреждения принимается собранием по согласованию с выборным профсоюзным органом вышестоящей территориальной организации Профсоюза.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8.3. Реорганизация или ликвидация первичной профсоюзной организации детского сада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ется принятым, если за него про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голосовало не менее двух третей членов Профсоюза, принимавших участие в голосовании, при наличии кворума.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8.4.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9. 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9.1. Настоящее Положение о первичной профсоюзной организации работников дошкольного образовательного учреждения является локальным нормативным актом, принимается на Профсоюзном собрании ДОУ и утверждается приказом заведующего.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9.2. Все изменения и дополнения, вносимые в настоящее Положение, оформляются в письменной форме в соответствии с Уставом и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</w:t>
      </w:r>
      <w:r w:rsidRPr="00395D1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8215F" w:rsidRDefault="00B8215F"/>
    <w:sectPr w:rsidR="00B8215F" w:rsidSect="006800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A9"/>
    <w:multiLevelType w:val="multilevel"/>
    <w:tmpl w:val="CDD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974FA"/>
    <w:multiLevelType w:val="multilevel"/>
    <w:tmpl w:val="D0D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A35F4"/>
    <w:multiLevelType w:val="multilevel"/>
    <w:tmpl w:val="3C2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77E53"/>
    <w:multiLevelType w:val="multilevel"/>
    <w:tmpl w:val="EFA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A191A"/>
    <w:multiLevelType w:val="multilevel"/>
    <w:tmpl w:val="5E0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910F8"/>
    <w:multiLevelType w:val="multilevel"/>
    <w:tmpl w:val="384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A570F"/>
    <w:multiLevelType w:val="multilevel"/>
    <w:tmpl w:val="631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17"/>
    <w:rsid w:val="00395D17"/>
    <w:rsid w:val="00680006"/>
    <w:rsid w:val="00B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5404</Words>
  <Characters>30808</Characters>
  <Application>Microsoft Office Word</Application>
  <DocSecurity>0</DocSecurity>
  <Lines>256</Lines>
  <Paragraphs>72</Paragraphs>
  <ScaleCrop>false</ScaleCrop>
  <Company/>
  <LinksUpToDate>false</LinksUpToDate>
  <CharactersWithSpaces>36140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Муратов</cp:lastModifiedBy>
  <cp:revision>2</cp:revision>
  <dcterms:created xsi:type="dcterms:W3CDTF">2021-11-20T06:26:00Z</dcterms:created>
  <dcterms:modified xsi:type="dcterms:W3CDTF">2021-11-21T18:54:00Z</dcterms:modified>
</cp:coreProperties>
</file>