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31" w:rsidRPr="00164831" w:rsidRDefault="00577F82" w:rsidP="00577F82">
      <w:pPr>
        <w:shd w:val="clear" w:color="auto" w:fill="F7F7F7"/>
        <w:spacing w:before="384" w:after="120" w:line="336" w:lineRule="atLeast"/>
        <w:ind w:left="-1134"/>
        <w:outlineLvl w:val="1"/>
        <w:rPr>
          <w:rFonts w:ascii="Times New Roman" w:eastAsia="Times New Roman" w:hAnsi="Times New Roman" w:cs="Times New Roman"/>
          <w:color w:val="2E2E2E"/>
          <w:sz w:val="28"/>
          <w:szCs w:val="28"/>
          <w:lang w:eastAsia="ru-RU"/>
        </w:rPr>
      </w:pPr>
      <w:bookmarkStart w:id="0" w:name="_GoBack"/>
      <w:r>
        <w:rPr>
          <w:rFonts w:ascii="Times New Roman" w:eastAsia="Times New Roman" w:hAnsi="Times New Roman" w:cs="Times New Roman"/>
          <w:b/>
          <w:bCs/>
          <w:color w:val="2E2E2E"/>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696pt">
            <v:imagedata r:id="rId6" o:title="урегулир_page-0001"/>
          </v:shape>
        </w:pict>
      </w:r>
      <w:bookmarkEnd w:id="0"/>
      <w:r w:rsidR="00164831" w:rsidRPr="00164831">
        <w:rPr>
          <w:rFonts w:ascii="Times New Roman" w:eastAsia="Times New Roman" w:hAnsi="Times New Roman" w:cs="Times New Roman"/>
          <w:b/>
          <w:bCs/>
          <w:color w:val="2E2E2E"/>
          <w:sz w:val="28"/>
          <w:szCs w:val="28"/>
          <w:lang w:eastAsia="ru-RU"/>
        </w:rPr>
        <w:lastRenderedPageBreak/>
        <w:t>1. Общие положения</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1.1. Настоящее </w:t>
      </w:r>
      <w:r w:rsidR="00164831" w:rsidRPr="00164831">
        <w:rPr>
          <w:rFonts w:ascii="Times New Roman" w:eastAsia="Times New Roman" w:hAnsi="Times New Roman" w:cs="Times New Roman"/>
          <w:b/>
          <w:bCs/>
          <w:color w:val="2E2E2E"/>
          <w:sz w:val="28"/>
          <w:szCs w:val="28"/>
          <w:lang w:eastAsia="ru-RU"/>
        </w:rPr>
        <w:t>Положение о комиссии по урегулированию споров между участниками образовательных отношений в ДОУ</w:t>
      </w:r>
      <w:r w:rsidR="00164831" w:rsidRPr="00164831">
        <w:rPr>
          <w:rFonts w:ascii="Times New Roman" w:eastAsia="Times New Roman" w:hAnsi="Times New Roman" w:cs="Times New Roman"/>
          <w:color w:val="2E2E2E"/>
          <w:sz w:val="28"/>
          <w:szCs w:val="28"/>
          <w:lang w:eastAsia="ru-RU"/>
        </w:rPr>
        <w:t xml:space="preserve"> разработано в соответствии со ст.45 Федерального закона №273-ФЗ от 29.12.2012 «Об образовании в Российской Федерации» с изменениями от 2 июля 2021 года, Трудовым и Гражданским Кодексом Российской Федерации, Уставом дошкольного образовательного учреждения. </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1.2. Данное </w:t>
      </w:r>
      <w:r w:rsidR="00164831" w:rsidRPr="00164831">
        <w:rPr>
          <w:rFonts w:ascii="Times New Roman" w:eastAsia="Times New Roman" w:hAnsi="Times New Roman" w:cs="Times New Roman"/>
          <w:i/>
          <w:iCs/>
          <w:color w:val="2E2E2E"/>
          <w:sz w:val="28"/>
          <w:szCs w:val="28"/>
          <w:lang w:eastAsia="ru-RU"/>
        </w:rPr>
        <w:t>Положение о комиссии по урегулированию споров в ДОУ</w:t>
      </w:r>
      <w:r w:rsidR="00164831" w:rsidRPr="00164831">
        <w:rPr>
          <w:rFonts w:ascii="Times New Roman" w:eastAsia="Times New Roman" w:hAnsi="Times New Roman" w:cs="Times New Roman"/>
          <w:color w:val="2E2E2E"/>
          <w:sz w:val="28"/>
          <w:szCs w:val="28"/>
          <w:lang w:eastAsia="ru-RU"/>
        </w:rPr>
        <w:t xml:space="preserve"> устанавливает порядок создания, организации работы, принятия решений Комиссии по урегулированию споров (далее - Комиссия), определяет ее компетенцию и деятельность в детском саду, права и обязанности членов Комиссии, а также делопроизводство. </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 xml:space="preserve">1.3. Комиссия создается в целях урегулирования разногласий между участниками образовательных отношений ДОУ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 xml:space="preserve">1.4. Участниками образовательных отношений в ДОУ являются: родители (законные представители) воспитанников, воспитанники, педагогические работники и их представители, администрация дошкольного образовательного учреждения. </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 xml:space="preserve">1.5. </w:t>
      </w:r>
      <w:proofErr w:type="gramStart"/>
      <w:r w:rsidR="00164831" w:rsidRPr="00164831">
        <w:rPr>
          <w:rFonts w:ascii="Times New Roman" w:eastAsia="Times New Roman" w:hAnsi="Times New Roman" w:cs="Times New Roman"/>
          <w:color w:val="2E2E2E"/>
          <w:sz w:val="28"/>
          <w:szCs w:val="28"/>
          <w:lang w:eastAsia="ru-RU"/>
        </w:rPr>
        <w:t>Комиссия по урегулированию споров в своей деятельности в ДОУ руководствуется настоящим Положением, Конституцией Российской Федерации, Федеральным законом № 273-ФЗ "Об образовании в Российской Федерации" от 29.12.2012г, Конвенцией о правах ребенка, Уставом и Правилами внутреннего трудового распорядка, </w:t>
      </w:r>
      <w:hyperlink r:id="rId7" w:tgtFrame="_blank" w:history="1">
        <w:r w:rsidR="00164831" w:rsidRPr="00164831">
          <w:rPr>
            <w:rFonts w:ascii="Times New Roman" w:eastAsia="Times New Roman" w:hAnsi="Times New Roman" w:cs="Times New Roman"/>
            <w:color w:val="0000FF"/>
            <w:sz w:val="28"/>
            <w:szCs w:val="28"/>
            <w:u w:val="single"/>
            <w:lang w:eastAsia="ru-RU"/>
          </w:rPr>
          <w:t>Положением о конфликте интересов работников ДОУ</w:t>
        </w:r>
      </w:hyperlink>
      <w:r w:rsidR="00164831" w:rsidRPr="00164831">
        <w:rPr>
          <w:rFonts w:ascii="Times New Roman" w:eastAsia="Times New Roman" w:hAnsi="Times New Roman" w:cs="Times New Roman"/>
          <w:color w:val="2E2E2E"/>
          <w:sz w:val="28"/>
          <w:szCs w:val="28"/>
          <w:lang w:eastAsia="ru-RU"/>
        </w:rPr>
        <w:t xml:space="preserve">, а также другими локальными нормативными актами дошкольного образовательного учреждения. </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1.6.</w:t>
      </w:r>
      <w:proofErr w:type="gramEnd"/>
      <w:r w:rsidR="00164831" w:rsidRPr="00164831">
        <w:rPr>
          <w:rFonts w:ascii="Times New Roman" w:eastAsia="Times New Roman" w:hAnsi="Times New Roman" w:cs="Times New Roman"/>
          <w:color w:val="2E2E2E"/>
          <w:sz w:val="28"/>
          <w:szCs w:val="28"/>
          <w:lang w:eastAsia="ru-RU"/>
        </w:rPr>
        <w:t xml:space="preserve"> Комиссия является первичным органом по рассмотрению конфликтных ситуаций в дошкольном образовательном учреждении. </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 xml:space="preserve">1.7. В своей деятельности Комиссия по урегулированию споров между участниками образовательных отношений должна обеспечивать соблюдение прав личности. </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1.8. Члены Комиссии осуществляют свою деятельность на безвозмездной основе.</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b/>
          <w:bCs/>
          <w:color w:val="2E2E2E"/>
          <w:sz w:val="28"/>
          <w:szCs w:val="28"/>
          <w:lang w:eastAsia="ru-RU"/>
        </w:rPr>
        <w:t>2. Порядок избрания и состав Комиссии</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2.1. Комиссия по урегулированию споров между участниками образовательных отношений в ДОУ состоит из равного числа родителей (законных представителей) воспитанников (3 чел.) и работников дошкольного образовательного учреждения (3 чел.)</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 xml:space="preserve"> 2.2. Избранными в состав комиссии по урегулированию споров между участниками образовательных отношений от работников детского сада считаются кандидатуры, получившие большинство голосов на Общем собрании работников дошкольного образовательного учреждения. </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2.3. Избранными в состав комиссии по урегулированию споров от родителей (законных представителей) воспитанников ДОУ считаются кандидаты, получившие большинство голосов на общем родительском собрании.</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 xml:space="preserve"> 2.4. Утверждение членов комиссии и назначение ее председателя оформляются приказом по дошкольному образовательному учреждению. Комиссия из своего состава избирает </w:t>
      </w:r>
      <w:r w:rsidR="00164831" w:rsidRPr="00164831">
        <w:rPr>
          <w:rFonts w:ascii="Times New Roman" w:eastAsia="Times New Roman" w:hAnsi="Times New Roman" w:cs="Times New Roman"/>
          <w:color w:val="2E2E2E"/>
          <w:sz w:val="28"/>
          <w:szCs w:val="28"/>
          <w:lang w:eastAsia="ru-RU"/>
        </w:rPr>
        <w:lastRenderedPageBreak/>
        <w:t xml:space="preserve">председателя, заместителя и секретаря. 2.5. Руководство Комиссией осуществляет председатель Комиссии. Секретарь Комиссии ведет протоколы заседаний Комиссии по урегулированию споров, которые хранится в дошкольном образовательном учреждении три года. </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 xml:space="preserve">2.6.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 </w:t>
      </w:r>
      <w:r w:rsidR="00164831">
        <w:rPr>
          <w:rFonts w:ascii="Times New Roman" w:eastAsia="Times New Roman" w:hAnsi="Times New Roman" w:cs="Times New Roman"/>
          <w:color w:val="2E2E2E"/>
          <w:sz w:val="28"/>
          <w:szCs w:val="28"/>
          <w:lang w:eastAsia="ru-RU"/>
        </w:rPr>
        <w:t xml:space="preserve">                                                                         </w:t>
      </w:r>
      <w:r w:rsidR="00164831" w:rsidRPr="00164831">
        <w:rPr>
          <w:rFonts w:ascii="Times New Roman" w:eastAsia="Times New Roman" w:hAnsi="Times New Roman" w:cs="Times New Roman"/>
          <w:color w:val="2E2E2E"/>
          <w:sz w:val="28"/>
          <w:szCs w:val="28"/>
          <w:lang w:eastAsia="ru-RU"/>
        </w:rPr>
        <w:t>2.7. Срок полномочий комиссии по урегулированию споров составляет 1 год. 2.8. </w:t>
      </w:r>
      <w:ins w:id="1" w:author="Unknown">
        <w:r w:rsidR="00164831" w:rsidRPr="00164831">
          <w:rPr>
            <w:rFonts w:ascii="Times New Roman" w:eastAsia="Times New Roman" w:hAnsi="Times New Roman" w:cs="Times New Roman"/>
            <w:color w:val="2E2E2E"/>
            <w:sz w:val="28"/>
            <w:szCs w:val="28"/>
            <w:lang w:eastAsia="ru-RU"/>
          </w:rPr>
          <w:t>Досрочное прекращение полномочий члена комиссии осуществляется:</w:t>
        </w:r>
      </w:ins>
    </w:p>
    <w:p w:rsidR="00164831" w:rsidRPr="00164831" w:rsidRDefault="00164831" w:rsidP="00164831">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на основании личного заявления члена комиссии об исключении его из состава комиссии;</w:t>
      </w:r>
    </w:p>
    <w:p w:rsidR="00164831" w:rsidRPr="00164831" w:rsidRDefault="00164831" w:rsidP="00164831">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по требованию не менее 2/3 членов комиссии, выраженному в письменной форме;</w:t>
      </w:r>
    </w:p>
    <w:p w:rsidR="00164831" w:rsidRPr="00164831" w:rsidRDefault="00164831" w:rsidP="00164831">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в случае отчисления (выбытия) из детского сада воспитанника, родителем (законным представителем) которого является член комиссии;</w:t>
      </w:r>
    </w:p>
    <w:p w:rsidR="00164831" w:rsidRPr="00164831" w:rsidRDefault="00164831" w:rsidP="00164831">
      <w:pPr>
        <w:numPr>
          <w:ilvl w:val="0"/>
          <w:numId w:val="1"/>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в случае увольнения работника – члена комиссии.</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2.9.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2.10. 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b/>
          <w:bCs/>
          <w:color w:val="2E2E2E"/>
          <w:sz w:val="28"/>
          <w:szCs w:val="28"/>
          <w:lang w:eastAsia="ru-RU"/>
        </w:rPr>
        <w:t>3. Компетенция Комиссии</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3.1. </w:t>
      </w:r>
      <w:ins w:id="2" w:author="Unknown">
        <w:r w:rsidRPr="00164831">
          <w:rPr>
            <w:rFonts w:ascii="Times New Roman" w:eastAsia="Times New Roman" w:hAnsi="Times New Roman" w:cs="Times New Roman"/>
            <w:color w:val="2E2E2E"/>
            <w:sz w:val="28"/>
            <w:szCs w:val="28"/>
            <w:lang w:eastAsia="ru-RU"/>
          </w:rPr>
          <w:t>В компетенцию Комиссии входит рассмотрение следующих вопросов:</w:t>
        </w:r>
      </w:ins>
    </w:p>
    <w:p w:rsidR="00164831" w:rsidRPr="00164831" w:rsidRDefault="00164831" w:rsidP="00164831">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возникновение разногласий по реализации права на образование между участниками образовательных отношений;</w:t>
      </w:r>
    </w:p>
    <w:p w:rsidR="00164831" w:rsidRPr="00164831" w:rsidRDefault="00164831" w:rsidP="00164831">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возникновение конфликта интересов между педагогическими работниками ДОУ и иными участниками образовательных отношений;</w:t>
      </w:r>
    </w:p>
    <w:p w:rsidR="00164831" w:rsidRPr="00164831" w:rsidRDefault="00164831" w:rsidP="00164831">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применения локальных нормативных актов дошкольного образовательного учреждения в части, противоречащей реализации права на образование;</w:t>
      </w:r>
    </w:p>
    <w:p w:rsidR="00164831" w:rsidRPr="00164831" w:rsidRDefault="00164831" w:rsidP="00164831">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рассмотрение жалобы педагогического работника детского сада о применении к нему дисциплинарного взыскания;</w:t>
      </w:r>
    </w:p>
    <w:p w:rsidR="00164831" w:rsidRPr="00164831" w:rsidRDefault="00164831" w:rsidP="00164831">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рассмотрение обращения педагогических работников ДОУ о наличии или об отсутствии конфликта интересов;</w:t>
      </w:r>
    </w:p>
    <w:p w:rsidR="00164831" w:rsidRPr="00164831" w:rsidRDefault="00164831" w:rsidP="00164831">
      <w:pPr>
        <w:numPr>
          <w:ilvl w:val="0"/>
          <w:numId w:val="2"/>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нарушения педагогическими работниками норм профессиональной этики педагогического работника, установленных </w:t>
      </w:r>
      <w:hyperlink r:id="rId8" w:tgtFrame="_blank" w:history="1">
        <w:r w:rsidRPr="00164831">
          <w:rPr>
            <w:rFonts w:ascii="Times New Roman" w:eastAsia="Times New Roman" w:hAnsi="Times New Roman" w:cs="Times New Roman"/>
            <w:color w:val="0000FF"/>
            <w:sz w:val="28"/>
            <w:szCs w:val="28"/>
            <w:u w:val="single"/>
            <w:lang w:eastAsia="ru-RU"/>
          </w:rPr>
          <w:t>Положением о профессиональной этике работников ДОУ</w:t>
        </w:r>
      </w:hyperlink>
      <w:r w:rsidRPr="00164831">
        <w:rPr>
          <w:rFonts w:ascii="Times New Roman" w:eastAsia="Times New Roman" w:hAnsi="Times New Roman" w:cs="Times New Roman"/>
          <w:color w:val="2E2E2E"/>
          <w:sz w:val="28"/>
          <w:szCs w:val="28"/>
          <w:lang w:eastAsia="ru-RU"/>
        </w:rPr>
        <w:t>.</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b/>
          <w:bCs/>
          <w:color w:val="2E2E2E"/>
          <w:sz w:val="28"/>
          <w:szCs w:val="28"/>
          <w:lang w:eastAsia="ru-RU"/>
        </w:rPr>
        <w:t>4. Деятельность комиссии</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4.1. Комиссия по урегулированию споров между участниками образовательных отношений собирается в случае возникновения конфликтной ситуации в ДОУ, если стороны самостоятельно не урегулировали разногласия.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4.2. Решение о проведении заседания комиссии принимается ее </w:t>
      </w:r>
      <w:r w:rsidRPr="00164831">
        <w:rPr>
          <w:rFonts w:ascii="Times New Roman" w:eastAsia="Times New Roman" w:hAnsi="Times New Roman" w:cs="Times New Roman"/>
          <w:color w:val="2E2E2E"/>
          <w:sz w:val="28"/>
          <w:szCs w:val="28"/>
          <w:lang w:eastAsia="ru-RU"/>
        </w:rPr>
        <w:lastRenderedPageBreak/>
        <w:t xml:space="preserve">председателем на основании обращения (жалобы, заявления, предложения) участника образовательных отношений не позднее 7 календарных дней с момента поступления такого обращения.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4.3. Заявитель может обратиться в Комиссию в десятидневный срок со дня возникновения конфликтной ситуации и нарушения его прав.</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 4.4. </w:t>
      </w:r>
      <w:ins w:id="3" w:author="Unknown">
        <w:r w:rsidRPr="00164831">
          <w:rPr>
            <w:rFonts w:ascii="Times New Roman" w:eastAsia="Times New Roman" w:hAnsi="Times New Roman" w:cs="Times New Roman"/>
            <w:color w:val="2E2E2E"/>
            <w:sz w:val="28"/>
            <w:szCs w:val="28"/>
            <w:lang w:eastAsia="ru-RU"/>
          </w:rPr>
          <w:t>Обращение подается в письменной форме. В обращении указывается:</w:t>
        </w:r>
      </w:ins>
    </w:p>
    <w:p w:rsidR="00164831" w:rsidRPr="00164831" w:rsidRDefault="00164831" w:rsidP="00164831">
      <w:pPr>
        <w:numPr>
          <w:ilvl w:val="0"/>
          <w:numId w:val="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фамилия, имя, отчество лица, подавшего обращение;</w:t>
      </w:r>
    </w:p>
    <w:p w:rsidR="00164831" w:rsidRPr="00164831" w:rsidRDefault="00164831" w:rsidP="00164831">
      <w:pPr>
        <w:numPr>
          <w:ilvl w:val="0"/>
          <w:numId w:val="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почтовый адрес, по которому должно быть направлено решение Комиссии;</w:t>
      </w:r>
    </w:p>
    <w:p w:rsidR="00164831" w:rsidRPr="00164831" w:rsidRDefault="00164831" w:rsidP="00164831">
      <w:pPr>
        <w:numPr>
          <w:ilvl w:val="0"/>
          <w:numId w:val="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конкретные факты и события, нарушившие права участников образовательных отношений;</w:t>
      </w:r>
    </w:p>
    <w:p w:rsidR="00164831" w:rsidRPr="00164831" w:rsidRDefault="00164831" w:rsidP="00164831">
      <w:pPr>
        <w:numPr>
          <w:ilvl w:val="0"/>
          <w:numId w:val="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время и место их совершения;</w:t>
      </w:r>
    </w:p>
    <w:p w:rsidR="00164831" w:rsidRPr="00164831" w:rsidRDefault="00164831" w:rsidP="00164831">
      <w:pPr>
        <w:numPr>
          <w:ilvl w:val="0"/>
          <w:numId w:val="3"/>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личная подпись и дата.</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4.5. К обращению могут быть приложены документы или иные материалы подтверждающие указанные нарушения. Анонимные обращения Комиссией не рассматриваются.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4.6. Обращение регистрируется секретарем Комиссии в журнале регистрации поступивших обращений.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4.7. Комиссия по урегулированию споров между участниками образовательных отношений ДОУ в соответствии с полученным заявлением, заслушав мнения обеих сторон, принимает решение об урегулировании конфликтной ситуации.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4.8. Конфликтная ситуация рассматривается в присутствии заявителя и ответчика. Комиссия имеет право вызывать на заседания свидетелей конфликта, приглашать специалистов (педагога-психолога), если они не являются членами комиссии.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4.9. Работа Комиссии в дошкольном образовательном учреждении оформляется протоколами, которые подписываются председателем комиссии и секретарем.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4.10.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 4.11.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по урегулированию споров в ДОУ либо немотивированный отказ от показаний не являются препятствием для рассмотрения обращения по существу.</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 4.12. 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b/>
          <w:bCs/>
          <w:color w:val="2E2E2E"/>
          <w:sz w:val="28"/>
          <w:szCs w:val="28"/>
          <w:lang w:eastAsia="ru-RU"/>
        </w:rPr>
        <w:t>5. Порядок принятия решений Комиссии</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5.1. Комиссия по урегулированию споров в ДОУ принимает решения не </w:t>
      </w:r>
      <w:r w:rsidRPr="00164831">
        <w:rPr>
          <w:rFonts w:ascii="Times New Roman" w:eastAsia="Times New Roman" w:hAnsi="Times New Roman" w:cs="Times New Roman"/>
          <w:color w:val="2E2E2E"/>
          <w:sz w:val="28"/>
          <w:szCs w:val="28"/>
          <w:lang w:eastAsia="ru-RU"/>
        </w:rPr>
        <w:lastRenderedPageBreak/>
        <w:t>позднее тридцати календарных дней с момента поступления обращения.</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 5.2. Решение комиссии принимается большинством голосов и фиксируется в протоколе заседания комиссии.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5.3. Заседание Комиссии по урегулированию споров считается правомочным, если на нем присутствовало не менее 3/4 членов Комиссии.</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 5.4. Комиссия принимает решение простым большинством голосов, членов, присутствующих на заседании Комиссии.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5.5. При решении вопросов каждый член Комиссии имеет один голос. В случае равенства голосов решающим является голос председателя Комиссии. 5.6. При установлении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воспитанников, родителей (законных представителей) детей, а также работников детского сада комиссия возлагает обязанности по устранению выявленных нарушений и (или) недопущению нарушений в будущем.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5.7. Если нарушения прав участников образовательных отношений возникли вследствие принятия решения детским садом, в том числе вследствие издания локального нормативного акта, комиссия принимает решение об отмене данного решения дошкольного образовательного учреждения (локального нормативного акта) и указывает срок исполнения решения.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5.8. Комиссия отказывает в удовлетворении жалобы на нарушение прав заявителя, если посчитает жалобу необоснованной, не выявит факты указанного нарушения, не установит причинно-следственную связь между поведением лица, действия которого обжалуются и нарушения прав лица, подавшего заявление или его законного представителя.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5.9.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 В протоколе указывается информация о месте, времени заседания Комиссии, лицах присутствующих на заседании Комиссии, повестке дня заседания, вопросах поставленных на голосование и итоги голосования по ним, принятом решении.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5.10. Протокол составляется в 2-х экземплярах, один из которых в течение двух рабочих дней передается Заявителю, другой - остается в Комиссии. По письменному заявлению участников образовательных отношений, принимавших участие в рассмотрении спора, выдается копия протокола заседания Комиссии.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5.11. Решение по рассматриваемому вопросу до заявителя доводит председатель Комиссии по урегулированию споров в ДОУ или его заместитель в устной или письменной форме. Заявитель расписывается в журнале регистрации в получении решения по его заявлению. Журнал регистрации заявлений должен быть пронумерован, прошнурован и храниться в номенклатуре дел дошкольного образовательного учреждения. 5.12. Решение Комиссии оформляются протоколом.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5.13. По требованию заявителя решение комиссии по урегулированию споров между участниками образовательных отношений может быть выдано ему в </w:t>
      </w:r>
      <w:r w:rsidRPr="00164831">
        <w:rPr>
          <w:rFonts w:ascii="Times New Roman" w:eastAsia="Times New Roman" w:hAnsi="Times New Roman" w:cs="Times New Roman"/>
          <w:color w:val="2E2E2E"/>
          <w:sz w:val="28"/>
          <w:szCs w:val="28"/>
          <w:lang w:eastAsia="ru-RU"/>
        </w:rPr>
        <w:lastRenderedPageBreak/>
        <w:t xml:space="preserve">письменном виде.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5.14. Решение Комиссии является обязательным для всех участников образовательных отношений дошкольного образовательного учреждения и подлежит исполнению в сроки, предусмотренные указанным решением.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5.15. Решение Комиссии может быть обжаловано в установленном законодательством Российской Федерации порядке.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5.16. Комиссия не имеет права разглашать поступающую информацию. Комиссия несет ответственность за разглашение информации в соответствии с действующим законодательством Российской Федерации.</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b/>
          <w:bCs/>
          <w:color w:val="2E2E2E"/>
          <w:sz w:val="28"/>
          <w:szCs w:val="28"/>
          <w:lang w:eastAsia="ru-RU"/>
        </w:rPr>
        <w:t>6. Права и обязанности членов комиссии</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6.1. Комиссия вправе приглашать на заседания и заслушивать участников образовательных отношений, имеющих отношение к фактам и событиям, указанным в обращении, а также запрашивать необходимые документы и материалы для объективного и всестороннего рассмотрения обращения. Неявка указанных лиц на заседание Комиссии либо их отказ от дачи пояснений, документов и материалов не являются препятствием для рассмотрения обращения или информации по существу.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6.2. Комиссия обязана рассматривать обращение и принимать решение в сроки, установленные настоящим Положением о Комиссии по урегулированию споров между участниками образовательных отношений в ДОУ, в соответствии с действующим законодательством Российской Федерации.</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 6.3. </w:t>
      </w:r>
      <w:ins w:id="4" w:author="Unknown">
        <w:r w:rsidRPr="00164831">
          <w:rPr>
            <w:rFonts w:ascii="Times New Roman" w:eastAsia="Times New Roman" w:hAnsi="Times New Roman" w:cs="Times New Roman"/>
            <w:color w:val="2E2E2E"/>
            <w:sz w:val="28"/>
            <w:szCs w:val="28"/>
            <w:lang w:eastAsia="ru-RU"/>
          </w:rPr>
          <w:t>Члены Комиссии обязаны:</w:t>
        </w:r>
      </w:ins>
    </w:p>
    <w:p w:rsidR="00164831" w:rsidRPr="00164831" w:rsidRDefault="00164831" w:rsidP="00164831">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лично присутствовать на заседании Комиссии, отсутствие на заседании Комиссии допускается только по уважительной причине в соответствии с законодательством Российской Федерации;</w:t>
      </w:r>
    </w:p>
    <w:p w:rsidR="00164831" w:rsidRPr="00164831" w:rsidRDefault="00164831" w:rsidP="00164831">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принимать активное участие в рассмотрении поданного обращения в письменной форме;</w:t>
      </w:r>
    </w:p>
    <w:p w:rsidR="00164831" w:rsidRPr="00164831" w:rsidRDefault="00164831" w:rsidP="00164831">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принимать к рассмотрению заявления любого участника образовательного процесса при несогласии с решением или действием администрации, воспитателя, родителя (законного представителя) воспитанников;</w:t>
      </w:r>
    </w:p>
    <w:p w:rsidR="00164831" w:rsidRPr="00164831" w:rsidRDefault="00164831" w:rsidP="00164831">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давать обоснованный ответ заявителю в устной или письменной форме в соответствии с пожеланием заявителя;</w:t>
      </w:r>
    </w:p>
    <w:p w:rsidR="00164831" w:rsidRPr="00164831" w:rsidRDefault="00164831" w:rsidP="00164831">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принимать решение в установленные сроки, если не оговорены дополнительные сроки рассмотрения обращения;</w:t>
      </w:r>
    </w:p>
    <w:p w:rsidR="00164831" w:rsidRPr="00164831" w:rsidRDefault="00164831" w:rsidP="00164831">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подписывать протоколы заседаний Комиссии;</w:t>
      </w:r>
    </w:p>
    <w:p w:rsidR="00164831" w:rsidRPr="00164831" w:rsidRDefault="00164831" w:rsidP="00164831">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строго соблюдать данное Положение о комиссии по урегулированию споров в дошкольном образовательном учреждении;</w:t>
      </w:r>
    </w:p>
    <w:p w:rsidR="00164831" w:rsidRPr="00164831" w:rsidRDefault="00164831" w:rsidP="00164831">
      <w:pPr>
        <w:numPr>
          <w:ilvl w:val="0"/>
          <w:numId w:val="4"/>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направлять решение Комиссии по урегулированию конфликтов и споров Заявителю в установленные сроки.</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6.4. </w:t>
      </w:r>
      <w:ins w:id="5" w:author="Unknown">
        <w:r w:rsidRPr="00164831">
          <w:rPr>
            <w:rFonts w:ascii="Times New Roman" w:eastAsia="Times New Roman" w:hAnsi="Times New Roman" w:cs="Times New Roman"/>
            <w:color w:val="2E2E2E"/>
            <w:sz w:val="28"/>
            <w:szCs w:val="28"/>
            <w:lang w:eastAsia="ru-RU"/>
          </w:rPr>
          <w:t>Члены комиссии по урегулированию споров между участниками образовательных отношений ДОУ имеют право:</w:t>
        </w:r>
      </w:ins>
    </w:p>
    <w:p w:rsidR="00164831" w:rsidRPr="00164831" w:rsidRDefault="00164831" w:rsidP="00164831">
      <w:pPr>
        <w:numPr>
          <w:ilvl w:val="0"/>
          <w:numId w:val="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lastRenderedPageBreak/>
        <w:t>запрашивать дополнительную документацию, материалы для проведения самостоятельного изучения вопроса от администрации дошкольного образовательного учреждения;</w:t>
      </w:r>
    </w:p>
    <w:p w:rsidR="00164831" w:rsidRPr="00164831" w:rsidRDefault="00164831" w:rsidP="00164831">
      <w:pPr>
        <w:numPr>
          <w:ilvl w:val="0"/>
          <w:numId w:val="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принимать решение по заявленному вопросу открытым голосованием;</w:t>
      </w:r>
    </w:p>
    <w:p w:rsidR="00164831" w:rsidRPr="00164831" w:rsidRDefault="00164831" w:rsidP="00164831">
      <w:pPr>
        <w:numPr>
          <w:ilvl w:val="0"/>
          <w:numId w:val="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рекомендовать приостанавливать или отменять ранее принятое решение на основании проведенного изучения вопроса при согласии конфликтующих сторон.</w:t>
      </w:r>
    </w:p>
    <w:p w:rsidR="00164831" w:rsidRPr="00164831" w:rsidRDefault="00164831" w:rsidP="00164831">
      <w:pPr>
        <w:numPr>
          <w:ilvl w:val="0"/>
          <w:numId w:val="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рекомендовать изменения в локальных актах дошкольного образовательного учреждения с целью демократизации основ управления ДОУ или расширения прав участников образовательного процесса;</w:t>
      </w:r>
    </w:p>
    <w:p w:rsidR="00164831" w:rsidRPr="00164831" w:rsidRDefault="00164831" w:rsidP="00164831">
      <w:pPr>
        <w:numPr>
          <w:ilvl w:val="0"/>
          <w:numId w:val="5"/>
        </w:numPr>
        <w:shd w:val="clear" w:color="auto" w:fill="F7F7F7"/>
        <w:spacing w:before="48" w:after="48" w:line="240" w:lineRule="auto"/>
        <w:ind w:left="0"/>
        <w:rPr>
          <w:rFonts w:ascii="Times New Roman" w:eastAsia="Times New Roman" w:hAnsi="Times New Roman" w:cs="Times New Roman"/>
          <w:color w:val="2E2E2E"/>
          <w:sz w:val="28"/>
          <w:szCs w:val="28"/>
          <w:lang w:eastAsia="ru-RU"/>
        </w:rPr>
      </w:pPr>
      <w:r w:rsidRPr="00164831">
        <w:rPr>
          <w:rFonts w:ascii="Times New Roman" w:eastAsia="Times New Roman" w:hAnsi="Times New Roman" w:cs="Times New Roman"/>
          <w:color w:val="2E2E2E"/>
          <w:sz w:val="28"/>
          <w:szCs w:val="28"/>
          <w:lang w:eastAsia="ru-RU"/>
        </w:rPr>
        <w:t>на получение необходимых консультаций различных специалистов и учреждений по вопросам, относящимся к компетенции комиссии по урегулированию споров между участниками образовательных отношений.</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6.5.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 осуществлять свои права, исполнять обязанности добросовестно и разумно.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6.6. Председатель комиссии имеет право обратиться за помощью к заведующему дошкольным образовательным учреждением для разрешения особо острых конфликтов.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6.7. Председатель и члены комиссии не имеют права разглашать поступающую к ним информацию. Комиссия несет персональную ответственность за принятие решений.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6.8. Члены Комиссии несут ответственность перед дошкольной образовательной организацией за убытки, причиненные ДОУ их виновными действиями (бездействием), если иные основания и размер ответственности не установлены федеральными законами.</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b/>
          <w:bCs/>
          <w:color w:val="2E2E2E"/>
          <w:sz w:val="28"/>
          <w:szCs w:val="28"/>
          <w:lang w:eastAsia="ru-RU"/>
        </w:rPr>
        <w:t>7. Делопроизводство Комиссии</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7.1. Документация Комиссии по урегулированию споров в ДОУ выделяется в отдельное делопроизводство дошкольного образовательного учреждения.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7.2. Заседание и решение Комиссии оформляются протоколом.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7.3. Обращения (жалобы, заявления, предложения) участников образовательных отношений, а также документы, способствующие рассмотрению споров, протоколы, составленные в ходе заседаний Комиссии, хранятся не менее чем 3 года.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7.4. Журнал регистрации заявлений должен быть пронумерован, прошнурован и храниться в номенклатуре дел дошкольного образовательного учреждения.</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b/>
          <w:bCs/>
          <w:color w:val="2E2E2E"/>
          <w:sz w:val="28"/>
          <w:szCs w:val="28"/>
          <w:lang w:eastAsia="ru-RU"/>
        </w:rPr>
        <w:t>8. Заключительные положения</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8.1. Настоящее Положение о комиссии по урегулированию споров является локальным нормативным актом ДОУ, принимается на Общем собрании работников детского сада, согласуется с Родительским комитетом и утверждается (вводится в действие) приказом заведующего дошкольным образовательным учреждением.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lastRenderedPageBreak/>
        <w:t xml:space="preserve">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8.3. Если в результате изменения законодательства Российской Федерации отдельные пункты настоящего Положения вступают в противоречие с ними, эти пункты утрачивают силу до момента внесения соответствующих изменений и (или) дополнений в Положение.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 xml:space="preserve">8.4. Положение принимается на неопределенный срок. Изменения и дополнения к Положению принимаются в порядке, предусмотренном п.8.1. настоящего Положения. </w:t>
      </w:r>
      <w:r>
        <w:rPr>
          <w:rFonts w:ascii="Times New Roman" w:eastAsia="Times New Roman" w:hAnsi="Times New Roman" w:cs="Times New Roman"/>
          <w:color w:val="2E2E2E"/>
          <w:sz w:val="28"/>
          <w:szCs w:val="28"/>
          <w:lang w:eastAsia="ru-RU"/>
        </w:rPr>
        <w:t xml:space="preserve">                                                                                                         </w:t>
      </w:r>
      <w:r w:rsidRPr="00164831">
        <w:rPr>
          <w:rFonts w:ascii="Times New Roman" w:eastAsia="Times New Roman" w:hAnsi="Times New Roman" w:cs="Times New Roman"/>
          <w:color w:val="2E2E2E"/>
          <w:sz w:val="28"/>
          <w:szCs w:val="28"/>
          <w:lang w:eastAsia="ru-RU"/>
        </w:rPr>
        <w:t>8.5.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94751" w:rsidRDefault="00B94751"/>
    <w:sectPr w:rsidR="00B94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24C1"/>
    <w:multiLevelType w:val="multilevel"/>
    <w:tmpl w:val="79D2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32444"/>
    <w:multiLevelType w:val="multilevel"/>
    <w:tmpl w:val="FFD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B7541"/>
    <w:multiLevelType w:val="multilevel"/>
    <w:tmpl w:val="39E6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E7F61"/>
    <w:multiLevelType w:val="multilevel"/>
    <w:tmpl w:val="DED8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D59D7"/>
    <w:multiLevelType w:val="multilevel"/>
    <w:tmpl w:val="AC52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31"/>
    <w:rsid w:val="00164831"/>
    <w:rsid w:val="00577F82"/>
    <w:rsid w:val="00B94751"/>
    <w:rsid w:val="00F11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8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8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4795">
      <w:bodyDiv w:val="1"/>
      <w:marLeft w:val="0"/>
      <w:marRight w:val="0"/>
      <w:marTop w:val="0"/>
      <w:marBottom w:val="0"/>
      <w:divBdr>
        <w:top w:val="none" w:sz="0" w:space="0" w:color="auto"/>
        <w:left w:val="none" w:sz="0" w:space="0" w:color="auto"/>
        <w:bottom w:val="none" w:sz="0" w:space="0" w:color="auto"/>
        <w:right w:val="none" w:sz="0" w:space="0" w:color="auto"/>
      </w:divBdr>
      <w:divsChild>
        <w:div w:id="74811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242" TargetMode="External"/><Relationship Id="rId3" Type="http://schemas.microsoft.com/office/2007/relationships/stylesWithEffects" Target="stylesWithEffects.xml"/><Relationship Id="rId7" Type="http://schemas.openxmlformats.org/officeDocument/2006/relationships/hyperlink" Target="https://ohrana-tryda.com/node/2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3199</Words>
  <Characters>18235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Азамат Муратов</cp:lastModifiedBy>
  <cp:revision>4</cp:revision>
  <cp:lastPrinted>2021-11-20T06:22:00Z</cp:lastPrinted>
  <dcterms:created xsi:type="dcterms:W3CDTF">2021-11-08T11:26:00Z</dcterms:created>
  <dcterms:modified xsi:type="dcterms:W3CDTF">2021-11-21T18:49:00Z</dcterms:modified>
</cp:coreProperties>
</file>