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1F" w:rsidRDefault="00AC241F" w:rsidP="00824DB4">
      <w:pPr>
        <w:spacing w:before="480" w:after="144" w:line="336" w:lineRule="atLeast"/>
        <w:outlineLvl w:val="2"/>
        <w:rPr>
          <w:rFonts w:ascii="Times New Roman" w:eastAsia="Times New Roman" w:hAnsi="Times New Roman" w:cs="Times New Roman"/>
          <w:b/>
          <w:bCs/>
          <w:color w:val="2E2E2E"/>
          <w:sz w:val="28"/>
          <w:szCs w:val="28"/>
          <w:lang w:eastAsia="ru-RU"/>
        </w:rPr>
      </w:pPr>
      <w:r>
        <w:rPr>
          <w:rFonts w:ascii="Times New Roman" w:eastAsia="Times New Roman" w:hAnsi="Times New Roman" w:cs="Times New Roman"/>
          <w:b/>
          <w:bCs/>
          <w:noProof/>
          <w:color w:val="2E2E2E"/>
          <w:sz w:val="28"/>
          <w:szCs w:val="28"/>
          <w:lang w:eastAsia="ru-RU"/>
        </w:rPr>
        <w:drawing>
          <wp:inline distT="0" distB="0" distL="0" distR="0">
            <wp:extent cx="5934075" cy="9201150"/>
            <wp:effectExtent l="0" t="0" r="9525" b="0"/>
            <wp:docPr id="1" name="Рисунок 1" descr="C:\Users\Наталья\Desktop\img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img8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9201150"/>
                    </a:xfrm>
                    <a:prstGeom prst="rect">
                      <a:avLst/>
                    </a:prstGeom>
                    <a:noFill/>
                    <a:ln>
                      <a:noFill/>
                    </a:ln>
                  </pic:spPr>
                </pic:pic>
              </a:graphicData>
            </a:graphic>
          </wp:inline>
        </w:drawing>
      </w:r>
    </w:p>
    <w:p w:rsidR="00824DB4" w:rsidRPr="0082618C" w:rsidRDefault="00824DB4" w:rsidP="00824DB4">
      <w:pPr>
        <w:spacing w:before="480" w:after="144" w:line="336" w:lineRule="atLeast"/>
        <w:outlineLvl w:val="2"/>
        <w:rPr>
          <w:rFonts w:ascii="Times New Roman" w:eastAsia="Times New Roman" w:hAnsi="Times New Roman" w:cs="Times New Roman"/>
          <w:b/>
          <w:bCs/>
          <w:color w:val="2E2E2E"/>
          <w:sz w:val="28"/>
          <w:szCs w:val="28"/>
          <w:lang w:eastAsia="ru-RU"/>
        </w:rPr>
      </w:pPr>
      <w:bookmarkStart w:id="0" w:name="_GoBack"/>
      <w:bookmarkEnd w:id="0"/>
      <w:r w:rsidRPr="0082618C">
        <w:rPr>
          <w:rFonts w:ascii="Times New Roman" w:eastAsia="Times New Roman" w:hAnsi="Times New Roman" w:cs="Times New Roman"/>
          <w:b/>
          <w:bCs/>
          <w:color w:val="2E2E2E"/>
          <w:sz w:val="28"/>
          <w:szCs w:val="28"/>
          <w:lang w:eastAsia="ru-RU"/>
        </w:rPr>
        <w:lastRenderedPageBreak/>
        <w:t>1. Общие положения</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1.1. </w:t>
      </w:r>
      <w:proofErr w:type="gramStart"/>
      <w:r w:rsidRPr="0082618C">
        <w:rPr>
          <w:rFonts w:ascii="Times New Roman" w:eastAsia="Times New Roman" w:hAnsi="Times New Roman" w:cs="Times New Roman"/>
          <w:sz w:val="28"/>
          <w:szCs w:val="28"/>
          <w:lang w:eastAsia="ru-RU"/>
        </w:rPr>
        <w:t>Настоящее </w:t>
      </w:r>
      <w:r w:rsidRPr="0082618C">
        <w:rPr>
          <w:rFonts w:ascii="Times New Roman" w:eastAsia="Times New Roman" w:hAnsi="Times New Roman" w:cs="Times New Roman"/>
          <w:i/>
          <w:iCs/>
          <w:sz w:val="28"/>
          <w:szCs w:val="28"/>
          <w:lang w:eastAsia="ru-RU"/>
        </w:rPr>
        <w:t xml:space="preserve">Положение о </w:t>
      </w:r>
      <w:proofErr w:type="spellStart"/>
      <w:r w:rsidRPr="0082618C">
        <w:rPr>
          <w:rFonts w:ascii="Times New Roman" w:eastAsia="Times New Roman" w:hAnsi="Times New Roman" w:cs="Times New Roman"/>
          <w:i/>
          <w:iCs/>
          <w:sz w:val="28"/>
          <w:szCs w:val="28"/>
          <w:lang w:eastAsia="ru-RU"/>
        </w:rPr>
        <w:t>бракеражной</w:t>
      </w:r>
      <w:proofErr w:type="spellEnd"/>
      <w:r w:rsidRPr="0082618C">
        <w:rPr>
          <w:rFonts w:ascii="Times New Roman" w:eastAsia="Times New Roman" w:hAnsi="Times New Roman" w:cs="Times New Roman"/>
          <w:i/>
          <w:iCs/>
          <w:sz w:val="28"/>
          <w:szCs w:val="28"/>
          <w:lang w:eastAsia="ru-RU"/>
        </w:rPr>
        <w:t xml:space="preserve"> комиссии в ДОУ</w:t>
      </w:r>
      <w:r w:rsidRPr="0082618C">
        <w:rPr>
          <w:rFonts w:ascii="Times New Roman" w:eastAsia="Times New Roman" w:hAnsi="Times New Roman" w:cs="Times New Roman"/>
          <w:sz w:val="28"/>
          <w:szCs w:val="28"/>
          <w:lang w:eastAsia="ru-RU"/>
        </w:rPr>
        <w:t> разработано в соответствии с Федеральным законом № 273-ФЗ от 29.12.2012 «Об образовании в Российской Федерации с изменениями от 17 февраля 2021 года, правилами и нормами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N 28 «Об утверждении санитарных правил СП</w:t>
      </w:r>
      <w:proofErr w:type="gramEnd"/>
      <w:r w:rsidRPr="0082618C">
        <w:rPr>
          <w:rFonts w:ascii="Times New Roman" w:eastAsia="Times New Roman" w:hAnsi="Times New Roman" w:cs="Times New Roman"/>
          <w:sz w:val="28"/>
          <w:szCs w:val="28"/>
          <w:lang w:eastAsia="ru-RU"/>
        </w:rPr>
        <w:t xml:space="preserve"> </w:t>
      </w:r>
      <w:proofErr w:type="gramStart"/>
      <w:r w:rsidRPr="0082618C">
        <w:rPr>
          <w:rFonts w:ascii="Times New Roman" w:eastAsia="Times New Roman" w:hAnsi="Times New Roman" w:cs="Times New Roman"/>
          <w:sz w:val="28"/>
          <w:szCs w:val="28"/>
          <w:lang w:eastAsia="ru-RU"/>
        </w:rPr>
        <w:t>2.4.3648-20 «Санитарно-эпидемиологические требования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с изменениями на 13 июля 2020 года, а также Уставом дошкольного образовательного учреждения и другими нормативными правовыми актами Российской Федерации, регламентирующими</w:t>
      </w:r>
      <w:proofErr w:type="gramEnd"/>
      <w:r w:rsidRPr="0082618C">
        <w:rPr>
          <w:rFonts w:ascii="Times New Roman" w:eastAsia="Times New Roman" w:hAnsi="Times New Roman" w:cs="Times New Roman"/>
          <w:sz w:val="28"/>
          <w:szCs w:val="28"/>
          <w:lang w:eastAsia="ru-RU"/>
        </w:rPr>
        <w:t xml:space="preserve"> деятельность организаций, осуществляющих образовательную деятельность.                                      </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1.2. Данное Положение о комиссии по </w:t>
      </w:r>
      <w:proofErr w:type="gramStart"/>
      <w:r w:rsidRPr="0082618C">
        <w:rPr>
          <w:rFonts w:ascii="Times New Roman" w:eastAsia="Times New Roman" w:hAnsi="Times New Roman" w:cs="Times New Roman"/>
          <w:sz w:val="28"/>
          <w:szCs w:val="28"/>
          <w:lang w:eastAsia="ru-RU"/>
        </w:rPr>
        <w:t>контролю за</w:t>
      </w:r>
      <w:proofErr w:type="gramEnd"/>
      <w:r w:rsidRPr="0082618C">
        <w:rPr>
          <w:rFonts w:ascii="Times New Roman" w:eastAsia="Times New Roman" w:hAnsi="Times New Roman" w:cs="Times New Roman"/>
          <w:sz w:val="28"/>
          <w:szCs w:val="28"/>
          <w:lang w:eastAsia="ru-RU"/>
        </w:rPr>
        <w:t xml:space="preserve"> организацией и качеством питания, бракеражу готовой продукции определяет цель, задачи и функции </w:t>
      </w:r>
      <w:r w:rsidRPr="0082618C">
        <w:rPr>
          <w:rFonts w:ascii="Times New Roman" w:eastAsia="Times New Roman" w:hAnsi="Times New Roman" w:cs="Times New Roman"/>
          <w:i/>
          <w:iCs/>
          <w:sz w:val="28"/>
          <w:szCs w:val="28"/>
          <w:lang w:eastAsia="ru-RU"/>
        </w:rPr>
        <w:t>комиссии по контролю за организацией и качеством питания, бракеражу готовой продукции</w:t>
      </w:r>
      <w:r w:rsidRPr="0082618C">
        <w:rPr>
          <w:rFonts w:ascii="Times New Roman" w:eastAsia="Times New Roman" w:hAnsi="Times New Roman" w:cs="Times New Roman"/>
          <w:sz w:val="28"/>
          <w:szCs w:val="28"/>
          <w:lang w:eastAsia="ru-RU"/>
        </w:rPr>
        <w:t> (далее комиссия), регламентирует ее деятельность, устанавливает права, обязанности и ответственность ее членов.</w:t>
      </w:r>
      <w:r w:rsidR="0082618C">
        <w:rPr>
          <w:rFonts w:ascii="Times New Roman" w:eastAsia="Times New Roman" w:hAnsi="Times New Roman" w:cs="Times New Roman"/>
          <w:sz w:val="28"/>
          <w:szCs w:val="28"/>
          <w:lang w:eastAsia="ru-RU"/>
        </w:rPr>
        <w:t xml:space="preserve"> </w:t>
      </w:r>
      <w:r w:rsidRPr="0082618C">
        <w:rPr>
          <w:rFonts w:ascii="Times New Roman" w:eastAsia="Times New Roman" w:hAnsi="Times New Roman" w:cs="Times New Roman"/>
          <w:sz w:val="28"/>
          <w:szCs w:val="28"/>
          <w:lang w:eastAsia="ru-RU"/>
        </w:rPr>
        <w:t xml:space="preserve"> </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1.3. Комиссия по </w:t>
      </w:r>
      <w:proofErr w:type="gramStart"/>
      <w:r w:rsidRPr="0082618C">
        <w:rPr>
          <w:rFonts w:ascii="Times New Roman" w:eastAsia="Times New Roman" w:hAnsi="Times New Roman" w:cs="Times New Roman"/>
          <w:sz w:val="28"/>
          <w:szCs w:val="28"/>
          <w:lang w:eastAsia="ru-RU"/>
        </w:rPr>
        <w:t>контролю за</w:t>
      </w:r>
      <w:proofErr w:type="gramEnd"/>
      <w:r w:rsidRPr="0082618C">
        <w:rPr>
          <w:rFonts w:ascii="Times New Roman" w:eastAsia="Times New Roman" w:hAnsi="Times New Roman" w:cs="Times New Roman"/>
          <w:sz w:val="28"/>
          <w:szCs w:val="28"/>
          <w:lang w:eastAsia="ru-RU"/>
        </w:rPr>
        <w:t xml:space="preserve"> организацией и качеством питания, бракеражу готовой продукции —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1.4. 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ГОСТами.</w:t>
      </w:r>
    </w:p>
    <w:p w:rsidR="00824DB4" w:rsidRP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 1.5. </w:t>
      </w:r>
      <w:ins w:id="1" w:author="Unknown">
        <w:r w:rsidRPr="0082618C">
          <w:rPr>
            <w:rFonts w:ascii="Times New Roman" w:eastAsia="Times New Roman" w:hAnsi="Times New Roman" w:cs="Times New Roman"/>
            <w:sz w:val="28"/>
            <w:szCs w:val="28"/>
            <w:lang w:eastAsia="ru-RU"/>
          </w:rPr>
          <w:t>В задачи комиссии входит:</w:t>
        </w:r>
      </w:ins>
    </w:p>
    <w:p w:rsidR="00824DB4" w:rsidRPr="0082618C" w:rsidRDefault="00824DB4" w:rsidP="00824DB4">
      <w:pPr>
        <w:numPr>
          <w:ilvl w:val="0"/>
          <w:numId w:val="1"/>
        </w:numPr>
        <w:spacing w:before="48" w:after="48" w:line="360" w:lineRule="atLeast"/>
        <w:ind w:left="0"/>
        <w:rPr>
          <w:rFonts w:ascii="Times New Roman" w:eastAsia="Times New Roman" w:hAnsi="Times New Roman" w:cs="Times New Roman"/>
          <w:sz w:val="28"/>
          <w:szCs w:val="28"/>
          <w:lang w:eastAsia="ru-RU"/>
        </w:rPr>
      </w:pPr>
      <w:proofErr w:type="gramStart"/>
      <w:r w:rsidRPr="0082618C">
        <w:rPr>
          <w:rFonts w:ascii="Times New Roman" w:eastAsia="Times New Roman" w:hAnsi="Times New Roman" w:cs="Times New Roman"/>
          <w:sz w:val="28"/>
          <w:szCs w:val="28"/>
          <w:lang w:eastAsia="ru-RU"/>
        </w:rPr>
        <w:t>контроль за</w:t>
      </w:r>
      <w:proofErr w:type="gramEnd"/>
      <w:r w:rsidRPr="0082618C">
        <w:rPr>
          <w:rFonts w:ascii="Times New Roman" w:eastAsia="Times New Roman" w:hAnsi="Times New Roman" w:cs="Times New Roman"/>
          <w:sz w:val="28"/>
          <w:szCs w:val="28"/>
          <w:lang w:eastAsia="ru-RU"/>
        </w:rPr>
        <w:t xml:space="preserve"> качеством доставляемых продуктов питания;</w:t>
      </w:r>
    </w:p>
    <w:p w:rsidR="00824DB4" w:rsidRPr="0082618C" w:rsidRDefault="00824DB4" w:rsidP="00824DB4">
      <w:pPr>
        <w:numPr>
          <w:ilvl w:val="0"/>
          <w:numId w:val="1"/>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контроль и качество приготовления блюд;</w:t>
      </w:r>
    </w:p>
    <w:p w:rsidR="00824DB4" w:rsidRPr="0082618C" w:rsidRDefault="00824DB4" w:rsidP="00824DB4">
      <w:pPr>
        <w:numPr>
          <w:ilvl w:val="0"/>
          <w:numId w:val="1"/>
        </w:numPr>
        <w:spacing w:before="48" w:after="48" w:line="360" w:lineRule="atLeast"/>
        <w:ind w:left="0"/>
        <w:rPr>
          <w:rFonts w:ascii="Times New Roman" w:eastAsia="Times New Roman" w:hAnsi="Times New Roman" w:cs="Times New Roman"/>
          <w:sz w:val="28"/>
          <w:szCs w:val="28"/>
          <w:lang w:eastAsia="ru-RU"/>
        </w:rPr>
      </w:pPr>
      <w:proofErr w:type="gramStart"/>
      <w:r w:rsidRPr="0082618C">
        <w:rPr>
          <w:rFonts w:ascii="Times New Roman" w:eastAsia="Times New Roman" w:hAnsi="Times New Roman" w:cs="Times New Roman"/>
          <w:sz w:val="28"/>
          <w:szCs w:val="28"/>
          <w:lang w:eastAsia="ru-RU"/>
        </w:rPr>
        <w:t>контроль за</w:t>
      </w:r>
      <w:proofErr w:type="gramEnd"/>
      <w:r w:rsidRPr="0082618C">
        <w:rPr>
          <w:rFonts w:ascii="Times New Roman" w:eastAsia="Times New Roman" w:hAnsi="Times New Roman" w:cs="Times New Roman"/>
          <w:sz w:val="28"/>
          <w:szCs w:val="28"/>
          <w:lang w:eastAsia="ru-RU"/>
        </w:rPr>
        <w:t xml:space="preserve"> соблюдением санитарно-гигиенических требований при приготовлении и раздаче пищи в детском саду.</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lastRenderedPageBreak/>
        <w:t>1.6. Состав комиссии, сроки ее полномочий утверждаются приказом заведующего дошкольным образовательным учреждением на начало учебного года. Срок полномочий комиссии - 1 год.</w:t>
      </w:r>
    </w:p>
    <w:p w:rsidR="00824DB4" w:rsidRPr="0082618C" w:rsidRDefault="00824DB4" w:rsidP="00824DB4">
      <w:pPr>
        <w:spacing w:before="240" w:after="240" w:line="360" w:lineRule="atLeast"/>
        <w:rPr>
          <w:rFonts w:ascii="Times New Roman" w:eastAsia="Times New Roman" w:hAnsi="Times New Roman" w:cs="Times New Roman"/>
          <w:color w:val="000000" w:themeColor="text1"/>
          <w:sz w:val="28"/>
          <w:szCs w:val="28"/>
          <w:lang w:eastAsia="ru-RU"/>
        </w:rPr>
      </w:pPr>
      <w:r w:rsidRPr="0082618C">
        <w:rPr>
          <w:rFonts w:ascii="Times New Roman" w:eastAsia="Times New Roman" w:hAnsi="Times New Roman" w:cs="Times New Roman"/>
          <w:sz w:val="28"/>
          <w:szCs w:val="28"/>
          <w:lang w:eastAsia="ru-RU"/>
        </w:rPr>
        <w:t>1.7. </w:t>
      </w:r>
      <w:ins w:id="2" w:author="Unknown">
        <w:r w:rsidRPr="0082618C">
          <w:rPr>
            <w:rFonts w:ascii="Times New Roman" w:eastAsia="Times New Roman" w:hAnsi="Times New Roman" w:cs="Times New Roman"/>
            <w:color w:val="000000" w:themeColor="text1"/>
            <w:sz w:val="28"/>
            <w:szCs w:val="28"/>
            <w:lang w:eastAsia="ru-RU"/>
          </w:rPr>
          <w:t>Комиссия состоит из не менее 3 человек. В состав комиссии могут</w:t>
        </w:r>
      </w:ins>
      <w:r w:rsidR="0082618C">
        <w:rPr>
          <w:rFonts w:ascii="Times New Roman" w:eastAsia="Times New Roman" w:hAnsi="Times New Roman" w:cs="Times New Roman"/>
          <w:color w:val="000000" w:themeColor="text1"/>
          <w:sz w:val="28"/>
          <w:szCs w:val="28"/>
          <w:lang w:eastAsia="ru-RU"/>
        </w:rPr>
        <w:t xml:space="preserve"> </w:t>
      </w:r>
      <w:ins w:id="3" w:author="Unknown">
        <w:r w:rsidRPr="0082618C">
          <w:rPr>
            <w:rFonts w:ascii="Times New Roman" w:eastAsia="Times New Roman" w:hAnsi="Times New Roman" w:cs="Times New Roman"/>
            <w:color w:val="000000" w:themeColor="text1"/>
            <w:sz w:val="28"/>
            <w:szCs w:val="28"/>
            <w:lang w:eastAsia="ru-RU"/>
          </w:rPr>
          <w:t>входить:</w:t>
        </w:r>
      </w:ins>
    </w:p>
    <w:p w:rsidR="00824DB4" w:rsidRPr="0082618C" w:rsidRDefault="00824DB4" w:rsidP="00824DB4">
      <w:pPr>
        <w:numPr>
          <w:ilvl w:val="0"/>
          <w:numId w:val="2"/>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представитель администрации: заведующий ДОУ или его заместитель (председатель комиссии);</w:t>
      </w:r>
    </w:p>
    <w:p w:rsidR="00824DB4" w:rsidRPr="0082618C" w:rsidRDefault="00824DB4" w:rsidP="00824DB4">
      <w:pPr>
        <w:numPr>
          <w:ilvl w:val="0"/>
          <w:numId w:val="2"/>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медицинский работник (диетсестра);</w:t>
      </w:r>
    </w:p>
    <w:p w:rsidR="00824DB4" w:rsidRPr="0082618C" w:rsidRDefault="00824DB4" w:rsidP="00824DB4">
      <w:pPr>
        <w:numPr>
          <w:ilvl w:val="0"/>
          <w:numId w:val="2"/>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кладовщик;</w:t>
      </w:r>
    </w:p>
    <w:p w:rsidR="00824DB4" w:rsidRPr="0082618C" w:rsidRDefault="00824DB4" w:rsidP="00824DB4">
      <w:pPr>
        <w:numPr>
          <w:ilvl w:val="0"/>
          <w:numId w:val="2"/>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педагогические сотрудники;</w:t>
      </w:r>
    </w:p>
    <w:p w:rsidR="00824DB4" w:rsidRPr="0082618C" w:rsidRDefault="00824DB4" w:rsidP="00824DB4">
      <w:pPr>
        <w:numPr>
          <w:ilvl w:val="0"/>
          <w:numId w:val="2"/>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повара;</w:t>
      </w:r>
    </w:p>
    <w:p w:rsidR="00824DB4" w:rsidRPr="0082618C" w:rsidRDefault="00824DB4" w:rsidP="00824DB4">
      <w:pPr>
        <w:numPr>
          <w:ilvl w:val="0"/>
          <w:numId w:val="2"/>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член профсоюзного комитета детского сада;</w:t>
      </w:r>
    </w:p>
    <w:p w:rsidR="00824DB4" w:rsidRPr="0082618C" w:rsidRDefault="00824DB4" w:rsidP="00824DB4">
      <w:pPr>
        <w:numPr>
          <w:ilvl w:val="0"/>
          <w:numId w:val="2"/>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представитель родительской общественности ДОУ.</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В необходимых случаях в состав комиссии могут быть включены другие работники учреждения, приглашенные специалисты. </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1.8. Комиссия работает в тесном контакте с администрацией и профсоюзным комитетом ДОУ. </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1.9. Члены комиссии </w:t>
      </w:r>
      <w:r w:rsidR="0082618C">
        <w:rPr>
          <w:rFonts w:ascii="Times New Roman" w:eastAsia="Times New Roman" w:hAnsi="Times New Roman" w:cs="Times New Roman"/>
          <w:sz w:val="28"/>
          <w:szCs w:val="28"/>
          <w:lang w:eastAsia="ru-RU"/>
        </w:rPr>
        <w:t>работают на добровольной основе.</w:t>
      </w:r>
    </w:p>
    <w:p w:rsidR="00824DB4" w:rsidRP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824DB4" w:rsidRPr="0082618C" w:rsidRDefault="00824DB4" w:rsidP="00824DB4">
      <w:pPr>
        <w:spacing w:before="480" w:after="144" w:line="336" w:lineRule="atLeast"/>
        <w:outlineLvl w:val="2"/>
        <w:rPr>
          <w:rFonts w:ascii="Times New Roman" w:eastAsia="Times New Roman" w:hAnsi="Times New Roman" w:cs="Times New Roman"/>
          <w:b/>
          <w:bCs/>
          <w:sz w:val="28"/>
          <w:szCs w:val="28"/>
          <w:lang w:eastAsia="ru-RU"/>
        </w:rPr>
      </w:pPr>
      <w:r w:rsidRPr="0082618C">
        <w:rPr>
          <w:rFonts w:ascii="Times New Roman" w:eastAsia="Times New Roman" w:hAnsi="Times New Roman" w:cs="Times New Roman"/>
          <w:b/>
          <w:bCs/>
          <w:sz w:val="28"/>
          <w:szCs w:val="28"/>
          <w:lang w:eastAsia="ru-RU"/>
        </w:rPr>
        <w:t xml:space="preserve">2. Функции комиссии по </w:t>
      </w:r>
      <w:proofErr w:type="gramStart"/>
      <w:r w:rsidRPr="0082618C">
        <w:rPr>
          <w:rFonts w:ascii="Times New Roman" w:eastAsia="Times New Roman" w:hAnsi="Times New Roman" w:cs="Times New Roman"/>
          <w:b/>
          <w:bCs/>
          <w:sz w:val="28"/>
          <w:szCs w:val="28"/>
          <w:lang w:eastAsia="ru-RU"/>
        </w:rPr>
        <w:t>контролю за</w:t>
      </w:r>
      <w:proofErr w:type="gramEnd"/>
      <w:r w:rsidRPr="0082618C">
        <w:rPr>
          <w:rFonts w:ascii="Times New Roman" w:eastAsia="Times New Roman" w:hAnsi="Times New Roman" w:cs="Times New Roman"/>
          <w:b/>
          <w:bCs/>
          <w:sz w:val="28"/>
          <w:szCs w:val="28"/>
          <w:lang w:eastAsia="ru-RU"/>
        </w:rPr>
        <w:t xml:space="preserve"> организацией и качеством питания, бракеражу готовой продукции, объекты, предмет и субъекты контроля</w:t>
      </w:r>
    </w:p>
    <w:p w:rsidR="00824DB4" w:rsidRP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2.1. </w:t>
      </w:r>
      <w:ins w:id="4" w:author="Unknown">
        <w:r w:rsidRPr="0082618C">
          <w:rPr>
            <w:rFonts w:ascii="Times New Roman" w:eastAsia="Times New Roman" w:hAnsi="Times New Roman" w:cs="Times New Roman"/>
            <w:sz w:val="28"/>
            <w:szCs w:val="28"/>
            <w:lang w:eastAsia="ru-RU"/>
          </w:rPr>
          <w:t>К основным функциям комиссии в детском саду относят:</w:t>
        </w:r>
      </w:ins>
    </w:p>
    <w:p w:rsidR="00824DB4" w:rsidRPr="0082618C" w:rsidRDefault="00824DB4" w:rsidP="00824DB4">
      <w:pPr>
        <w:numPr>
          <w:ilvl w:val="0"/>
          <w:numId w:val="3"/>
        </w:numPr>
        <w:spacing w:before="48" w:after="48" w:line="360" w:lineRule="atLeast"/>
        <w:ind w:left="0"/>
        <w:rPr>
          <w:rFonts w:ascii="Times New Roman" w:eastAsia="Times New Roman" w:hAnsi="Times New Roman" w:cs="Times New Roman"/>
          <w:sz w:val="28"/>
          <w:szCs w:val="28"/>
          <w:lang w:eastAsia="ru-RU"/>
        </w:rPr>
      </w:pPr>
      <w:proofErr w:type="gramStart"/>
      <w:r w:rsidRPr="0082618C">
        <w:rPr>
          <w:rFonts w:ascii="Times New Roman" w:eastAsia="Times New Roman" w:hAnsi="Times New Roman" w:cs="Times New Roman"/>
          <w:sz w:val="28"/>
          <w:szCs w:val="28"/>
          <w:lang w:eastAsia="ru-RU"/>
        </w:rPr>
        <w:t>контроль за</w:t>
      </w:r>
      <w:proofErr w:type="gramEnd"/>
      <w:r w:rsidRPr="0082618C">
        <w:rPr>
          <w:rFonts w:ascii="Times New Roman" w:eastAsia="Times New Roman" w:hAnsi="Times New Roman" w:cs="Times New Roman"/>
          <w:sz w:val="28"/>
          <w:szCs w:val="28"/>
          <w:lang w:eastAsia="ru-RU"/>
        </w:rPr>
        <w:t xml:space="preserve"> соблюдением санитарно-гигиенических норм при транспортировке, доставке и разгрузке продуктов питания;</w:t>
      </w:r>
    </w:p>
    <w:p w:rsidR="00824DB4" w:rsidRPr="0082618C" w:rsidRDefault="00824DB4" w:rsidP="00824DB4">
      <w:pPr>
        <w:numPr>
          <w:ilvl w:val="0"/>
          <w:numId w:val="3"/>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82618C">
        <w:rPr>
          <w:rFonts w:ascii="Times New Roman" w:eastAsia="Times New Roman" w:hAnsi="Times New Roman" w:cs="Times New Roman"/>
          <w:i/>
          <w:iCs/>
          <w:sz w:val="28"/>
          <w:szCs w:val="28"/>
          <w:lang w:eastAsia="ru-RU"/>
        </w:rPr>
        <w:t>Приложение 1</w:t>
      </w:r>
      <w:r w:rsidRPr="0082618C">
        <w:rPr>
          <w:rFonts w:ascii="Times New Roman" w:eastAsia="Times New Roman" w:hAnsi="Times New Roman" w:cs="Times New Roman"/>
          <w:sz w:val="28"/>
          <w:szCs w:val="28"/>
          <w:lang w:eastAsia="ru-RU"/>
        </w:rPr>
        <w:t>);</w:t>
      </w:r>
    </w:p>
    <w:p w:rsidR="00824DB4" w:rsidRPr="0082618C" w:rsidRDefault="00824DB4" w:rsidP="00824DB4">
      <w:pPr>
        <w:numPr>
          <w:ilvl w:val="0"/>
          <w:numId w:val="3"/>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проверка соответствия пищи физиологическим потребностям детей в основных пищевых веществах;</w:t>
      </w:r>
    </w:p>
    <w:p w:rsidR="00824DB4" w:rsidRPr="0082618C" w:rsidRDefault="00824DB4" w:rsidP="00824DB4">
      <w:pPr>
        <w:numPr>
          <w:ilvl w:val="0"/>
          <w:numId w:val="3"/>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проверка соответствия объемов приготовленного питания объему разовых порций и количеству детей;</w:t>
      </w:r>
    </w:p>
    <w:p w:rsidR="00824DB4" w:rsidRPr="0082618C" w:rsidRDefault="00824DB4" w:rsidP="00824DB4">
      <w:pPr>
        <w:numPr>
          <w:ilvl w:val="0"/>
          <w:numId w:val="3"/>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lastRenderedPageBreak/>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824DB4" w:rsidRPr="0082618C" w:rsidRDefault="00824DB4" w:rsidP="00824DB4">
      <w:pPr>
        <w:numPr>
          <w:ilvl w:val="0"/>
          <w:numId w:val="3"/>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контроль организации работы на пищеблоке;</w:t>
      </w:r>
    </w:p>
    <w:p w:rsidR="00824DB4" w:rsidRPr="0082618C" w:rsidRDefault="00824DB4" w:rsidP="00824DB4">
      <w:pPr>
        <w:numPr>
          <w:ilvl w:val="0"/>
          <w:numId w:val="3"/>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отслеживание за правильностью составления ежедневного меню;</w:t>
      </w:r>
    </w:p>
    <w:p w:rsidR="00824DB4" w:rsidRPr="0082618C" w:rsidRDefault="00824DB4" w:rsidP="00824DB4">
      <w:pPr>
        <w:numPr>
          <w:ilvl w:val="0"/>
          <w:numId w:val="3"/>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наблюдение за соблюдением правил личной гигиены работниками пищеблока;</w:t>
      </w:r>
    </w:p>
    <w:p w:rsidR="00824DB4" w:rsidRPr="0082618C" w:rsidRDefault="00824DB4" w:rsidP="00824DB4">
      <w:pPr>
        <w:numPr>
          <w:ilvl w:val="0"/>
          <w:numId w:val="3"/>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осуществление </w:t>
      </w:r>
      <w:proofErr w:type="gramStart"/>
      <w:r w:rsidRPr="0082618C">
        <w:rPr>
          <w:rFonts w:ascii="Times New Roman" w:eastAsia="Times New Roman" w:hAnsi="Times New Roman" w:cs="Times New Roman"/>
          <w:sz w:val="28"/>
          <w:szCs w:val="28"/>
          <w:lang w:eastAsia="ru-RU"/>
        </w:rPr>
        <w:t>контроля за</w:t>
      </w:r>
      <w:proofErr w:type="gramEnd"/>
      <w:r w:rsidRPr="0082618C">
        <w:rPr>
          <w:rFonts w:ascii="Times New Roman" w:eastAsia="Times New Roman" w:hAnsi="Times New Roman" w:cs="Times New Roman"/>
          <w:sz w:val="28"/>
          <w:szCs w:val="28"/>
          <w:lang w:eastAsia="ru-RU"/>
        </w:rPr>
        <w:t xml:space="preserve"> сроками реализации продуктов питания и качеством приготовления пищи;</w:t>
      </w:r>
    </w:p>
    <w:p w:rsidR="00824DB4" w:rsidRPr="0082618C" w:rsidRDefault="00824DB4" w:rsidP="00824DB4">
      <w:pPr>
        <w:numPr>
          <w:ilvl w:val="0"/>
          <w:numId w:val="3"/>
        </w:numPr>
        <w:spacing w:before="48" w:after="48" w:line="360" w:lineRule="atLeast"/>
        <w:ind w:left="0"/>
        <w:rPr>
          <w:rFonts w:ascii="Times New Roman" w:eastAsia="Times New Roman" w:hAnsi="Times New Roman" w:cs="Times New Roman"/>
          <w:sz w:val="28"/>
          <w:szCs w:val="28"/>
          <w:lang w:eastAsia="ru-RU"/>
        </w:rPr>
      </w:pPr>
      <w:proofErr w:type="gramStart"/>
      <w:r w:rsidRPr="0082618C">
        <w:rPr>
          <w:rFonts w:ascii="Times New Roman" w:eastAsia="Times New Roman" w:hAnsi="Times New Roman" w:cs="Times New Roman"/>
          <w:sz w:val="28"/>
          <w:szCs w:val="28"/>
          <w:lang w:eastAsia="ru-RU"/>
        </w:rPr>
        <w:t>отбор суточной пробы, проведение органолептической оценки готовой пищи, т.е. определение ее цвета, запаха, вкуса, консистенции, жесткости, сочности и т.д.</w:t>
      </w:r>
      <w:proofErr w:type="gramEnd"/>
      <w:r w:rsidRPr="0082618C">
        <w:rPr>
          <w:rFonts w:ascii="Times New Roman" w:eastAsia="Times New Roman" w:hAnsi="Times New Roman" w:cs="Times New Roman"/>
          <w:sz w:val="28"/>
          <w:szCs w:val="28"/>
          <w:lang w:eastAsia="ru-RU"/>
        </w:rPr>
        <w:t xml:space="preserve"> (Приложение 2);</w:t>
      </w:r>
    </w:p>
    <w:p w:rsidR="00824DB4" w:rsidRPr="0082618C" w:rsidRDefault="00824DB4" w:rsidP="00824DB4">
      <w:pPr>
        <w:numPr>
          <w:ilvl w:val="0"/>
          <w:numId w:val="3"/>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направление при необходимости продукции на исследование в санитарно-технологическую пищевую лабораторию.</w:t>
      </w:r>
    </w:p>
    <w:p w:rsidR="00824DB4" w:rsidRP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2.2. </w:t>
      </w:r>
      <w:ins w:id="5" w:author="Unknown">
        <w:r w:rsidRPr="0082618C">
          <w:rPr>
            <w:rFonts w:ascii="Times New Roman" w:eastAsia="Times New Roman" w:hAnsi="Times New Roman" w:cs="Times New Roman"/>
            <w:sz w:val="28"/>
            <w:szCs w:val="28"/>
            <w:lang w:eastAsia="ru-RU"/>
          </w:rPr>
          <w:t>Комиссия проверяет:</w:t>
        </w:r>
      </w:ins>
    </w:p>
    <w:p w:rsidR="00824DB4" w:rsidRPr="0082618C" w:rsidRDefault="00824DB4" w:rsidP="00824DB4">
      <w:pPr>
        <w:numPr>
          <w:ilvl w:val="0"/>
          <w:numId w:val="4"/>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824DB4" w:rsidRPr="0082618C" w:rsidRDefault="00824DB4" w:rsidP="00824DB4">
      <w:pPr>
        <w:numPr>
          <w:ilvl w:val="0"/>
          <w:numId w:val="4"/>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условия транспортировки каждой поступающей партии, составляя акты при выявлении нарушений;</w:t>
      </w:r>
    </w:p>
    <w:p w:rsidR="00824DB4" w:rsidRPr="0082618C" w:rsidRDefault="00824DB4" w:rsidP="00824DB4">
      <w:pPr>
        <w:numPr>
          <w:ilvl w:val="0"/>
          <w:numId w:val="4"/>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рацион питания, сверяя его с основным двухнедельным и ежедневным меню;</w:t>
      </w:r>
    </w:p>
    <w:p w:rsidR="00824DB4" w:rsidRPr="0082618C" w:rsidRDefault="00824DB4" w:rsidP="00824DB4">
      <w:pPr>
        <w:numPr>
          <w:ilvl w:val="0"/>
          <w:numId w:val="4"/>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наличие технологической и нормативно-технической документации на пищеблоке;</w:t>
      </w:r>
    </w:p>
    <w:p w:rsidR="00824DB4" w:rsidRPr="0082618C" w:rsidRDefault="00824DB4" w:rsidP="00824DB4">
      <w:pPr>
        <w:numPr>
          <w:ilvl w:val="0"/>
          <w:numId w:val="4"/>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ежедневно сверяет закладку продуктов питания с меню;</w:t>
      </w:r>
    </w:p>
    <w:p w:rsidR="00824DB4" w:rsidRPr="0082618C" w:rsidRDefault="00824DB4" w:rsidP="00824DB4">
      <w:pPr>
        <w:numPr>
          <w:ilvl w:val="0"/>
          <w:numId w:val="4"/>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соответствие приготовления блюда технологической карте;</w:t>
      </w:r>
    </w:p>
    <w:p w:rsidR="00824DB4" w:rsidRPr="0082618C" w:rsidRDefault="00824DB4" w:rsidP="00824DB4">
      <w:pPr>
        <w:numPr>
          <w:ilvl w:val="0"/>
          <w:numId w:val="4"/>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824DB4" w:rsidRPr="0082618C" w:rsidRDefault="00824DB4" w:rsidP="00824DB4">
      <w:pPr>
        <w:numPr>
          <w:ilvl w:val="0"/>
          <w:numId w:val="4"/>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осуществляет ежедневный визуальный контроль условий труда в производственной среде пищеблока и групповых помещениях;</w:t>
      </w:r>
    </w:p>
    <w:p w:rsidR="00824DB4" w:rsidRPr="0082618C" w:rsidRDefault="00824DB4" w:rsidP="00824DB4">
      <w:pPr>
        <w:numPr>
          <w:ilvl w:val="0"/>
          <w:numId w:val="4"/>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824DB4" w:rsidRPr="0082618C" w:rsidRDefault="00824DB4" w:rsidP="00824DB4">
      <w:pPr>
        <w:numPr>
          <w:ilvl w:val="0"/>
          <w:numId w:val="4"/>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осматривает сотрудников пищеблока, раздатчиков пищи, заполняя Гигиенический журнал (сотрудники), проверяет санитарные книжки;</w:t>
      </w:r>
    </w:p>
    <w:p w:rsidR="00824DB4" w:rsidRPr="0082618C" w:rsidRDefault="00824DB4" w:rsidP="00824DB4">
      <w:pPr>
        <w:numPr>
          <w:ilvl w:val="0"/>
          <w:numId w:val="4"/>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824DB4" w:rsidRPr="0082618C" w:rsidRDefault="00824DB4" w:rsidP="00824DB4">
      <w:pPr>
        <w:numPr>
          <w:ilvl w:val="0"/>
          <w:numId w:val="4"/>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ежедневно сверяет контингент питающихся детей с Приказом об организации питания, списком детей, питающихся бесплатно, документы, </w:t>
      </w:r>
      <w:r w:rsidRPr="0082618C">
        <w:rPr>
          <w:rFonts w:ascii="Times New Roman" w:eastAsia="Times New Roman" w:hAnsi="Times New Roman" w:cs="Times New Roman"/>
          <w:sz w:val="28"/>
          <w:szCs w:val="28"/>
          <w:lang w:eastAsia="ru-RU"/>
        </w:rPr>
        <w:lastRenderedPageBreak/>
        <w:t>подтверждающие статус семьи, подтверждающие документы об организации индивидуального питании;</w:t>
      </w:r>
    </w:p>
    <w:p w:rsidR="00824DB4" w:rsidRPr="0082618C" w:rsidRDefault="00824DB4" w:rsidP="00824DB4">
      <w:pPr>
        <w:numPr>
          <w:ilvl w:val="0"/>
          <w:numId w:val="4"/>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соответствие ежедневного режима питания с графиком приема пищи;</w:t>
      </w:r>
    </w:p>
    <w:p w:rsidR="00824DB4" w:rsidRPr="0082618C" w:rsidRDefault="00824DB4" w:rsidP="00824DB4">
      <w:pPr>
        <w:numPr>
          <w:ilvl w:val="0"/>
          <w:numId w:val="4"/>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ежедневную гигиену приема пищи, составляя акты по проверке организации питания.</w:t>
      </w:r>
    </w:p>
    <w:p w:rsidR="00824DB4" w:rsidRP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2.3. </w:t>
      </w:r>
      <w:ins w:id="6" w:author="Unknown">
        <w:r w:rsidRPr="0082618C">
          <w:rPr>
            <w:rFonts w:ascii="Times New Roman" w:eastAsia="Times New Roman" w:hAnsi="Times New Roman" w:cs="Times New Roman"/>
            <w:sz w:val="28"/>
            <w:szCs w:val="28"/>
            <w:lang w:eastAsia="ru-RU"/>
          </w:rPr>
          <w:t>Объекты, предмет и субъекты контроля комиссии:</w:t>
        </w:r>
      </w:ins>
    </w:p>
    <w:p w:rsidR="00824DB4" w:rsidRPr="0082618C" w:rsidRDefault="00824DB4" w:rsidP="00824DB4">
      <w:pPr>
        <w:numPr>
          <w:ilvl w:val="0"/>
          <w:numId w:val="5"/>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оформление сопроводительной документации, маркировка продуктов питания;</w:t>
      </w:r>
    </w:p>
    <w:p w:rsidR="00824DB4" w:rsidRPr="0082618C" w:rsidRDefault="00824DB4" w:rsidP="00824DB4">
      <w:pPr>
        <w:numPr>
          <w:ilvl w:val="0"/>
          <w:numId w:val="5"/>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показатели качества и безопасности продуктов;</w:t>
      </w:r>
    </w:p>
    <w:p w:rsidR="00824DB4" w:rsidRPr="0082618C" w:rsidRDefault="00824DB4" w:rsidP="00824DB4">
      <w:pPr>
        <w:numPr>
          <w:ilvl w:val="0"/>
          <w:numId w:val="5"/>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полнота и правильность ведения и оформления документации на пищеблоке, группах;</w:t>
      </w:r>
    </w:p>
    <w:p w:rsidR="00824DB4" w:rsidRPr="0082618C" w:rsidRDefault="00824DB4" w:rsidP="00824DB4">
      <w:pPr>
        <w:numPr>
          <w:ilvl w:val="0"/>
          <w:numId w:val="5"/>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поточность приготовления продуктов питания;</w:t>
      </w:r>
    </w:p>
    <w:p w:rsidR="00824DB4" w:rsidRPr="0082618C" w:rsidRDefault="00824DB4" w:rsidP="00824DB4">
      <w:pPr>
        <w:numPr>
          <w:ilvl w:val="0"/>
          <w:numId w:val="5"/>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качество мытья, дезинфекции посуды, столовых приборов на пищеблоке, в групповых помещениях;</w:t>
      </w:r>
    </w:p>
    <w:p w:rsidR="00824DB4" w:rsidRPr="0082618C" w:rsidRDefault="00824DB4" w:rsidP="00824DB4">
      <w:pPr>
        <w:numPr>
          <w:ilvl w:val="0"/>
          <w:numId w:val="5"/>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условия и сроки хранения продуктов;</w:t>
      </w:r>
    </w:p>
    <w:p w:rsidR="00824DB4" w:rsidRPr="0082618C" w:rsidRDefault="00824DB4" w:rsidP="00824DB4">
      <w:pPr>
        <w:numPr>
          <w:ilvl w:val="0"/>
          <w:numId w:val="5"/>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условия хранения дезинфицирующих и моющих средств на пищеблоке (кухне), групповых помещениях;</w:t>
      </w:r>
    </w:p>
    <w:p w:rsidR="00824DB4" w:rsidRPr="0082618C" w:rsidRDefault="00824DB4" w:rsidP="00824DB4">
      <w:pPr>
        <w:numPr>
          <w:ilvl w:val="0"/>
          <w:numId w:val="5"/>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соблюдение требований и норм </w:t>
      </w:r>
      <w:proofErr w:type="spellStart"/>
      <w:r w:rsidRPr="0082618C">
        <w:rPr>
          <w:rFonts w:ascii="Times New Roman" w:eastAsia="Times New Roman" w:hAnsi="Times New Roman" w:cs="Times New Roman"/>
          <w:sz w:val="28"/>
          <w:szCs w:val="28"/>
          <w:lang w:eastAsia="ru-RU"/>
        </w:rPr>
        <w:t>СанПин</w:t>
      </w:r>
      <w:proofErr w:type="spellEnd"/>
      <w:r w:rsidRPr="0082618C">
        <w:rPr>
          <w:rFonts w:ascii="Times New Roman" w:eastAsia="Times New Roman" w:hAnsi="Times New Roman" w:cs="Times New Roman"/>
          <w:sz w:val="28"/>
          <w:szCs w:val="28"/>
          <w:lang w:eastAsia="ru-RU"/>
        </w:rPr>
        <w:t xml:space="preserve"> 2.3/2.4.3590-20 «Санитарн</w:t>
      </w:r>
      <w:proofErr w:type="gramStart"/>
      <w:r w:rsidRPr="0082618C">
        <w:rPr>
          <w:rFonts w:ascii="Times New Roman" w:eastAsia="Times New Roman" w:hAnsi="Times New Roman" w:cs="Times New Roman"/>
          <w:sz w:val="28"/>
          <w:szCs w:val="28"/>
          <w:lang w:eastAsia="ru-RU"/>
        </w:rPr>
        <w:t>о-</w:t>
      </w:r>
      <w:proofErr w:type="gramEnd"/>
      <w:r w:rsidRPr="0082618C">
        <w:rPr>
          <w:rFonts w:ascii="Times New Roman" w:eastAsia="Times New Roman" w:hAnsi="Times New Roman" w:cs="Times New Roman"/>
          <w:sz w:val="28"/>
          <w:szCs w:val="28"/>
          <w:lang w:eastAsia="ru-RU"/>
        </w:rPr>
        <w:t xml:space="preserve"> эпидемиологические требования к организации общественного питания населения» при приготовлении и выдаче готовой продукции;</w:t>
      </w:r>
    </w:p>
    <w:p w:rsidR="00824DB4" w:rsidRPr="0082618C" w:rsidRDefault="00824DB4" w:rsidP="00824DB4">
      <w:pPr>
        <w:numPr>
          <w:ilvl w:val="0"/>
          <w:numId w:val="5"/>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исправность холодильного, технологического оборудования;</w:t>
      </w:r>
    </w:p>
    <w:p w:rsidR="00824DB4" w:rsidRPr="0082618C" w:rsidRDefault="00824DB4" w:rsidP="00824DB4">
      <w:pPr>
        <w:numPr>
          <w:ilvl w:val="0"/>
          <w:numId w:val="5"/>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личная гигиена, прохождение гигиенической подготовки и аттестации, медицинский осмотр, вакцинации сотрудниками ДОУ;</w:t>
      </w:r>
    </w:p>
    <w:p w:rsidR="00824DB4" w:rsidRPr="0082618C" w:rsidRDefault="00824DB4" w:rsidP="00824DB4">
      <w:pPr>
        <w:numPr>
          <w:ilvl w:val="0"/>
          <w:numId w:val="5"/>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дезинфицирующие мероприятия, генеральные уборки, текущая уборка на пищеблоке, групповых помещениях.</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2.4. Контроль осуществляется в виде выполнения ежедневных функциональных обязанностей комиссии по </w:t>
      </w:r>
      <w:proofErr w:type="gramStart"/>
      <w:r w:rsidRPr="0082618C">
        <w:rPr>
          <w:rFonts w:ascii="Times New Roman" w:eastAsia="Times New Roman" w:hAnsi="Times New Roman" w:cs="Times New Roman"/>
          <w:sz w:val="28"/>
          <w:szCs w:val="28"/>
          <w:lang w:eastAsia="ru-RU"/>
        </w:rPr>
        <w:t>контролю за</w:t>
      </w:r>
      <w:proofErr w:type="gramEnd"/>
      <w:r w:rsidRPr="0082618C">
        <w:rPr>
          <w:rFonts w:ascii="Times New Roman" w:eastAsia="Times New Roman" w:hAnsi="Times New Roman" w:cs="Times New Roman"/>
          <w:sz w:val="28"/>
          <w:szCs w:val="28"/>
          <w:lang w:eastAsia="ru-RU"/>
        </w:rPr>
        <w:t xml:space="preserve"> организацией и качеством питания, бракеражу готовой продукции, а также плановых или оперативных проверок</w:t>
      </w:r>
      <w:r w:rsidR="0082618C">
        <w:rPr>
          <w:rFonts w:ascii="Times New Roman" w:eastAsia="Times New Roman" w:hAnsi="Times New Roman" w:cs="Times New Roman"/>
          <w:sz w:val="28"/>
          <w:szCs w:val="28"/>
          <w:lang w:eastAsia="ru-RU"/>
        </w:rPr>
        <w:t>.</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2.5. Плановые проверки осуществляются в соответствии с утвержденным заведующим ДОУ Планом производственного </w:t>
      </w:r>
      <w:proofErr w:type="gramStart"/>
      <w:r w:rsidRPr="0082618C">
        <w:rPr>
          <w:rFonts w:ascii="Times New Roman" w:eastAsia="Times New Roman" w:hAnsi="Times New Roman" w:cs="Times New Roman"/>
          <w:sz w:val="28"/>
          <w:szCs w:val="28"/>
          <w:lang w:eastAsia="ru-RU"/>
        </w:rPr>
        <w:t>контроля за</w:t>
      </w:r>
      <w:proofErr w:type="gramEnd"/>
      <w:r w:rsidRPr="0082618C">
        <w:rPr>
          <w:rFonts w:ascii="Times New Roman" w:eastAsia="Times New Roman" w:hAnsi="Times New Roman" w:cs="Times New Roman"/>
          <w:sz w:val="28"/>
          <w:szCs w:val="28"/>
          <w:lang w:eastAsia="ru-RU"/>
        </w:rPr>
        <w:t xml:space="preserve"> организацией и качеством питания на учебный год, который </w:t>
      </w:r>
      <w:proofErr w:type="spellStart"/>
      <w:r w:rsidRPr="0082618C">
        <w:rPr>
          <w:rFonts w:ascii="Times New Roman" w:eastAsia="Times New Roman" w:hAnsi="Times New Roman" w:cs="Times New Roman"/>
          <w:sz w:val="28"/>
          <w:szCs w:val="28"/>
          <w:lang w:eastAsia="ru-RU"/>
        </w:rPr>
        <w:t>разрабатыва¬ется</w:t>
      </w:r>
      <w:proofErr w:type="spellEnd"/>
      <w:r w:rsidRPr="0082618C">
        <w:rPr>
          <w:rFonts w:ascii="Times New Roman" w:eastAsia="Times New Roman" w:hAnsi="Times New Roman" w:cs="Times New Roman"/>
          <w:sz w:val="28"/>
          <w:szCs w:val="28"/>
          <w:lang w:eastAsia="ru-RU"/>
        </w:rPr>
        <w:t xml:space="preserve">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дошкольного образовательного учреждения перед началом учебного года.</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lastRenderedPageBreak/>
        <w:t>2.6.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w:t>
      </w:r>
      <w:r w:rsidR="0082618C">
        <w:rPr>
          <w:rFonts w:ascii="Times New Roman" w:eastAsia="Times New Roman" w:hAnsi="Times New Roman" w:cs="Times New Roman"/>
          <w:sz w:val="28"/>
          <w:szCs w:val="28"/>
          <w:lang w:eastAsia="ru-RU"/>
        </w:rPr>
        <w:t>ой вновь приготовленной партии.</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2.7. В целях </w:t>
      </w:r>
      <w:proofErr w:type="gramStart"/>
      <w:r w:rsidRPr="0082618C">
        <w:rPr>
          <w:rFonts w:ascii="Times New Roman" w:eastAsia="Times New Roman" w:hAnsi="Times New Roman" w:cs="Times New Roman"/>
          <w:sz w:val="28"/>
          <w:szCs w:val="28"/>
          <w:lang w:eastAsia="ru-RU"/>
        </w:rPr>
        <w:t>контроля за</w:t>
      </w:r>
      <w:proofErr w:type="gramEnd"/>
      <w:r w:rsidRPr="0082618C">
        <w:rPr>
          <w:rFonts w:ascii="Times New Roman" w:eastAsia="Times New Roman" w:hAnsi="Times New Roman" w:cs="Times New Roman"/>
          <w:sz w:val="28"/>
          <w:szCs w:val="28"/>
          <w:lang w:eastAsia="ru-RU"/>
        </w:rPr>
        <w:t xml:space="preserve"> качеством и безопасностью приготовленной пищевой продукции на пищеблоке отбирается суточная проба от каждой партии пр</w:t>
      </w:r>
      <w:r w:rsidR="0082618C">
        <w:rPr>
          <w:rFonts w:ascii="Times New Roman" w:eastAsia="Times New Roman" w:hAnsi="Times New Roman" w:cs="Times New Roman"/>
          <w:sz w:val="28"/>
          <w:szCs w:val="28"/>
          <w:lang w:eastAsia="ru-RU"/>
        </w:rPr>
        <w:t>иготовленной пищевой продукции.</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82618C">
        <w:rPr>
          <w:rFonts w:ascii="Times New Roman" w:eastAsia="Times New Roman" w:hAnsi="Times New Roman" w:cs="Times New Roman"/>
          <w:sz w:val="28"/>
          <w:szCs w:val="28"/>
          <w:lang w:eastAsia="ru-RU"/>
        </w:rPr>
        <w:t>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w:t>
      </w:r>
      <w:proofErr w:type="gramEnd"/>
      <w:r w:rsidRPr="0082618C">
        <w:rPr>
          <w:rFonts w:ascii="Times New Roman" w:eastAsia="Times New Roman" w:hAnsi="Times New Roman" w:cs="Times New Roman"/>
          <w:sz w:val="28"/>
          <w:szCs w:val="28"/>
          <w:lang w:eastAsia="ru-RU"/>
        </w:rPr>
        <w:t xml:space="preserve"> Суточные пробы хранятся не менее 48 часов в специально отведенном в холодильнике месте/холодильнике при температуре от +2</w:t>
      </w:r>
      <w:proofErr w:type="gramStart"/>
      <w:r w:rsidRPr="0082618C">
        <w:rPr>
          <w:rFonts w:ascii="Times New Roman" w:eastAsia="Times New Roman" w:hAnsi="Times New Roman" w:cs="Times New Roman"/>
          <w:sz w:val="28"/>
          <w:szCs w:val="28"/>
          <w:lang w:eastAsia="ru-RU"/>
        </w:rPr>
        <w:t>°С</w:t>
      </w:r>
      <w:proofErr w:type="gramEnd"/>
      <w:r w:rsidRPr="0082618C">
        <w:rPr>
          <w:rFonts w:ascii="Times New Roman" w:eastAsia="Times New Roman" w:hAnsi="Times New Roman" w:cs="Times New Roman"/>
          <w:sz w:val="28"/>
          <w:szCs w:val="28"/>
          <w:lang w:eastAsia="ru-RU"/>
        </w:rPr>
        <w:t xml:space="preserve"> до +6°С.</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2.9.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 </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2.10. Комиссия составляет акты на списание продуктов, невостребованных порций, оставшихся по причине отсутствия детей.</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2.11. При выявлении нарушений комиссия составляет акт за подписью всех членов.</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2.12. Комиссия вносит предложения по улучшению питания детей в дошкольном образовательном учреждении.</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2.13. Комиссия </w:t>
      </w:r>
      <w:proofErr w:type="gramStart"/>
      <w:r w:rsidRPr="0082618C">
        <w:rPr>
          <w:rFonts w:ascii="Times New Roman" w:eastAsia="Times New Roman" w:hAnsi="Times New Roman" w:cs="Times New Roman"/>
          <w:sz w:val="28"/>
          <w:szCs w:val="28"/>
          <w:lang w:eastAsia="ru-RU"/>
        </w:rPr>
        <w:t>отчитывается о результатах</w:t>
      </w:r>
      <w:proofErr w:type="gramEnd"/>
      <w:r w:rsidRPr="0082618C">
        <w:rPr>
          <w:rFonts w:ascii="Times New Roman" w:eastAsia="Times New Roman" w:hAnsi="Times New Roman" w:cs="Times New Roman"/>
          <w:sz w:val="28"/>
          <w:szCs w:val="28"/>
          <w:lang w:eastAsia="ru-RU"/>
        </w:rPr>
        <w:t xml:space="preserve"> своей контрольной деятельности на административных совещаниях, педсоветах, заседаниях родительского комитета.</w:t>
      </w:r>
    </w:p>
    <w:p w:rsidR="0082618C" w:rsidRDefault="00824DB4" w:rsidP="00824DB4">
      <w:pPr>
        <w:spacing w:before="240" w:after="240" w:line="360" w:lineRule="atLeast"/>
        <w:rPr>
          <w:rFonts w:ascii="Times New Roman" w:eastAsia="Times New Roman" w:hAnsi="Times New Roman" w:cs="Times New Roman"/>
          <w:b/>
          <w:bCs/>
          <w:sz w:val="28"/>
          <w:szCs w:val="28"/>
          <w:lang w:eastAsia="ru-RU"/>
        </w:rPr>
      </w:pPr>
      <w:r w:rsidRPr="0082618C">
        <w:rPr>
          <w:rFonts w:ascii="Times New Roman" w:eastAsia="Times New Roman" w:hAnsi="Times New Roman" w:cs="Times New Roman"/>
          <w:b/>
          <w:bCs/>
          <w:sz w:val="28"/>
          <w:szCs w:val="28"/>
          <w:lang w:eastAsia="ru-RU"/>
        </w:rPr>
        <w:t>3. Оценка организации питания в ДОУ</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3.1. Комиссия в полном составе ежедневно приходит на снятие </w:t>
      </w:r>
      <w:proofErr w:type="spellStart"/>
      <w:r w:rsidRPr="0082618C">
        <w:rPr>
          <w:rFonts w:ascii="Times New Roman" w:eastAsia="Times New Roman" w:hAnsi="Times New Roman" w:cs="Times New Roman"/>
          <w:sz w:val="28"/>
          <w:szCs w:val="28"/>
          <w:lang w:eastAsia="ru-RU"/>
        </w:rPr>
        <w:t>бракеражной</w:t>
      </w:r>
      <w:proofErr w:type="spellEnd"/>
      <w:r w:rsidRPr="0082618C">
        <w:rPr>
          <w:rFonts w:ascii="Times New Roman" w:eastAsia="Times New Roman" w:hAnsi="Times New Roman" w:cs="Times New Roman"/>
          <w:sz w:val="28"/>
          <w:szCs w:val="28"/>
          <w:lang w:eastAsia="ru-RU"/>
        </w:rPr>
        <w:t xml:space="preserve"> пробы за 30 минут до начала раздачи готовой пищи, предварительно ознакомившись с основным и ежедневным меню.</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3.2. В меню должны быть проставлены дата, количество детей, сотрудников, суточная проба, полное наименование блюда, выход порций, количество </w:t>
      </w:r>
      <w:r w:rsidRPr="0082618C">
        <w:rPr>
          <w:rFonts w:ascii="Times New Roman" w:eastAsia="Times New Roman" w:hAnsi="Times New Roman" w:cs="Times New Roman"/>
          <w:sz w:val="28"/>
          <w:szCs w:val="28"/>
          <w:lang w:eastAsia="ru-RU"/>
        </w:rPr>
        <w:lastRenderedPageBreak/>
        <w:t>наименований, выданных продуктов. Меню должно быть утверждено заведующим, должны стоять подписи старшей медсестры, кладовщика, повара.</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3.3. </w:t>
      </w:r>
      <w:proofErr w:type="spellStart"/>
      <w:r w:rsidRPr="0082618C">
        <w:rPr>
          <w:rFonts w:ascii="Times New Roman" w:eastAsia="Times New Roman" w:hAnsi="Times New Roman" w:cs="Times New Roman"/>
          <w:sz w:val="28"/>
          <w:szCs w:val="28"/>
          <w:lang w:eastAsia="ru-RU"/>
        </w:rPr>
        <w:t>Бракеражную</w:t>
      </w:r>
      <w:proofErr w:type="spellEnd"/>
      <w:r w:rsidRPr="0082618C">
        <w:rPr>
          <w:rFonts w:ascii="Times New Roman" w:eastAsia="Times New Roman" w:hAnsi="Times New Roman" w:cs="Times New Roman"/>
          <w:sz w:val="28"/>
          <w:szCs w:val="28"/>
          <w:lang w:eastAsia="ru-RU"/>
        </w:rPr>
        <w:t xml:space="preserve"> пробу берут из общего котла (кастрюли), предварительно перемешав тщательно пищу в котле.</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медицинской сестры.</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3.6. Органолептическая оценка дается на каждое блюдо отдельно (температура, внешний вид, запах, вкус; готовность и доброкачественность).</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3.10. </w:t>
      </w:r>
      <w:proofErr w:type="gramStart"/>
      <w:r w:rsidRPr="0082618C">
        <w:rPr>
          <w:rFonts w:ascii="Times New Roman" w:eastAsia="Times New Roman" w:hAnsi="Times New Roman" w:cs="Times New Roman"/>
          <w:sz w:val="28"/>
          <w:szCs w:val="28"/>
          <w:lang w:eastAsia="ru-RU"/>
        </w:rPr>
        <w:t>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Pr="0082618C">
        <w:rPr>
          <w:rFonts w:ascii="Times New Roman" w:eastAsia="Times New Roman" w:hAnsi="Times New Roman" w:cs="Times New Roman"/>
          <w:sz w:val="28"/>
          <w:szCs w:val="28"/>
          <w:lang w:eastAsia="ru-RU"/>
        </w:rPr>
        <w:t xml:space="preserve"> Такое блюдо не допускается к раздаче, и комиссия ставит свои подписи напротив выставленной оценки под записью «К раздаче не допускаю». </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3.11. Оценка качества блюд и кулинарных изделий заносится в журнал установленной формы и оформляется подписями всех членов комиссии.</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lastRenderedPageBreak/>
        <w:t>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 3.15. Оценка качества продукции </w:t>
      </w:r>
      <w:proofErr w:type="gramStart"/>
      <w:r w:rsidRPr="0082618C">
        <w:rPr>
          <w:rFonts w:ascii="Times New Roman" w:eastAsia="Times New Roman" w:hAnsi="Times New Roman" w:cs="Times New Roman"/>
          <w:sz w:val="28"/>
          <w:szCs w:val="28"/>
          <w:lang w:eastAsia="ru-RU"/>
        </w:rPr>
        <w:t>заносится</w:t>
      </w:r>
      <w:proofErr w:type="gramEnd"/>
      <w:r w:rsidRPr="0082618C">
        <w:rPr>
          <w:rFonts w:ascii="Times New Roman" w:eastAsia="Times New Roman" w:hAnsi="Times New Roman" w:cs="Times New Roman"/>
          <w:sz w:val="28"/>
          <w:szCs w:val="28"/>
          <w:lang w:eastAsia="ru-RU"/>
        </w:rPr>
        <w:t xml:space="preserve"> в журнал бракеража готовой продукции до начала выдачи готовой пищи. В журнале отмечают результат пробы каждого блюда, а не рациона в целом.</w:t>
      </w:r>
    </w:p>
    <w:p w:rsidR="00824DB4" w:rsidRP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3.16. </w:t>
      </w:r>
      <w:ins w:id="7" w:author="Unknown">
        <w:r w:rsidRPr="0082618C">
          <w:rPr>
            <w:rFonts w:ascii="Times New Roman" w:eastAsia="Times New Roman" w:hAnsi="Times New Roman" w:cs="Times New Roman"/>
            <w:sz w:val="28"/>
            <w:szCs w:val="28"/>
            <w:lang w:eastAsia="ru-RU"/>
          </w:rPr>
          <w:t>Основными формами работы комиссии являются:</w:t>
        </w:r>
      </w:ins>
    </w:p>
    <w:p w:rsidR="00824DB4" w:rsidRPr="0082618C" w:rsidRDefault="00824DB4" w:rsidP="00824DB4">
      <w:pPr>
        <w:numPr>
          <w:ilvl w:val="0"/>
          <w:numId w:val="6"/>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совещания, которые проводятся 1 раз в квартал;</w:t>
      </w:r>
    </w:p>
    <w:p w:rsidR="00824DB4" w:rsidRPr="0082618C" w:rsidRDefault="00824DB4" w:rsidP="00824DB4">
      <w:pPr>
        <w:numPr>
          <w:ilvl w:val="0"/>
          <w:numId w:val="6"/>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контроль, осуществляемый руководителем ДОУ, членами комиссии, согласно плану производственного </w:t>
      </w:r>
      <w:proofErr w:type="gramStart"/>
      <w:r w:rsidRPr="0082618C">
        <w:rPr>
          <w:rFonts w:ascii="Times New Roman" w:eastAsia="Times New Roman" w:hAnsi="Times New Roman" w:cs="Times New Roman"/>
          <w:sz w:val="28"/>
          <w:szCs w:val="28"/>
          <w:lang w:eastAsia="ru-RU"/>
        </w:rPr>
        <w:t>контроля за</w:t>
      </w:r>
      <w:proofErr w:type="gramEnd"/>
      <w:r w:rsidRPr="0082618C">
        <w:rPr>
          <w:rFonts w:ascii="Times New Roman" w:eastAsia="Times New Roman" w:hAnsi="Times New Roman" w:cs="Times New Roman"/>
          <w:sz w:val="28"/>
          <w:szCs w:val="28"/>
          <w:lang w:eastAsia="ru-RU"/>
        </w:rPr>
        <w:t xml:space="preserve"> организацией и качеством питания в детском саду.</w:t>
      </w:r>
    </w:p>
    <w:p w:rsid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3.17. 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p>
    <w:p w:rsidR="00824DB4" w:rsidRP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lastRenderedPageBreak/>
        <w:t>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w:t>
      </w:r>
      <w:ins w:id="8" w:author="Unknown">
        <w:r w:rsidRPr="0082618C">
          <w:rPr>
            <w:rFonts w:ascii="Times New Roman" w:eastAsia="Times New Roman" w:hAnsi="Times New Roman" w:cs="Times New Roman"/>
            <w:sz w:val="28"/>
            <w:szCs w:val="28"/>
            <w:lang w:eastAsia="ru-RU"/>
          </w:rPr>
          <w:t>Примерный перечень вопросов, подлежащих контролю и рассмотрению:</w:t>
        </w:r>
      </w:ins>
    </w:p>
    <w:p w:rsidR="00824DB4" w:rsidRPr="0082618C" w:rsidRDefault="00824DB4" w:rsidP="00824DB4">
      <w:pPr>
        <w:numPr>
          <w:ilvl w:val="0"/>
          <w:numId w:val="7"/>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оценка органолептических свой</w:t>
      </w:r>
      <w:proofErr w:type="gramStart"/>
      <w:r w:rsidRPr="0082618C">
        <w:rPr>
          <w:rFonts w:ascii="Times New Roman" w:eastAsia="Times New Roman" w:hAnsi="Times New Roman" w:cs="Times New Roman"/>
          <w:sz w:val="28"/>
          <w:szCs w:val="28"/>
          <w:lang w:eastAsia="ru-RU"/>
        </w:rPr>
        <w:t>ств пр</w:t>
      </w:r>
      <w:proofErr w:type="gramEnd"/>
      <w:r w:rsidRPr="0082618C">
        <w:rPr>
          <w:rFonts w:ascii="Times New Roman" w:eastAsia="Times New Roman" w:hAnsi="Times New Roman" w:cs="Times New Roman"/>
          <w:sz w:val="28"/>
          <w:szCs w:val="28"/>
          <w:lang w:eastAsia="ru-RU"/>
        </w:rPr>
        <w:t>иготовленной пищи;</w:t>
      </w:r>
    </w:p>
    <w:p w:rsidR="00824DB4" w:rsidRPr="0082618C" w:rsidRDefault="00824DB4" w:rsidP="00824DB4">
      <w:pPr>
        <w:numPr>
          <w:ilvl w:val="0"/>
          <w:numId w:val="7"/>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предотвращение пищевых отравлений;</w:t>
      </w:r>
    </w:p>
    <w:p w:rsidR="00824DB4" w:rsidRPr="0082618C" w:rsidRDefault="00824DB4" w:rsidP="00824DB4">
      <w:pPr>
        <w:numPr>
          <w:ilvl w:val="0"/>
          <w:numId w:val="7"/>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предотвращение желудочно-кишечных заболеваний;</w:t>
      </w:r>
    </w:p>
    <w:p w:rsidR="00824DB4" w:rsidRPr="0082618C" w:rsidRDefault="00824DB4" w:rsidP="00824DB4">
      <w:pPr>
        <w:numPr>
          <w:ilvl w:val="0"/>
          <w:numId w:val="7"/>
        </w:numPr>
        <w:spacing w:before="48" w:after="48" w:line="360" w:lineRule="atLeast"/>
        <w:ind w:left="0"/>
        <w:rPr>
          <w:rFonts w:ascii="Times New Roman" w:eastAsia="Times New Roman" w:hAnsi="Times New Roman" w:cs="Times New Roman"/>
          <w:sz w:val="28"/>
          <w:szCs w:val="28"/>
          <w:lang w:eastAsia="ru-RU"/>
        </w:rPr>
      </w:pPr>
      <w:proofErr w:type="gramStart"/>
      <w:r w:rsidRPr="0082618C">
        <w:rPr>
          <w:rFonts w:ascii="Times New Roman" w:eastAsia="Times New Roman" w:hAnsi="Times New Roman" w:cs="Times New Roman"/>
          <w:sz w:val="28"/>
          <w:szCs w:val="28"/>
          <w:lang w:eastAsia="ru-RU"/>
        </w:rPr>
        <w:t>контроль за</w:t>
      </w:r>
      <w:proofErr w:type="gramEnd"/>
      <w:r w:rsidRPr="0082618C">
        <w:rPr>
          <w:rFonts w:ascii="Times New Roman" w:eastAsia="Times New Roman" w:hAnsi="Times New Roman" w:cs="Times New Roman"/>
          <w:sz w:val="28"/>
          <w:szCs w:val="28"/>
          <w:lang w:eastAsia="ru-RU"/>
        </w:rPr>
        <w:t xml:space="preserve"> соблюдением технологии приготовления пищи;</w:t>
      </w:r>
    </w:p>
    <w:p w:rsidR="00824DB4" w:rsidRPr="0082618C" w:rsidRDefault="00824DB4" w:rsidP="00824DB4">
      <w:pPr>
        <w:numPr>
          <w:ilvl w:val="0"/>
          <w:numId w:val="7"/>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обеспечение санитарии и гигиены на пищеблоке;</w:t>
      </w:r>
    </w:p>
    <w:p w:rsidR="00824DB4" w:rsidRPr="0082618C" w:rsidRDefault="00824DB4" w:rsidP="00824DB4">
      <w:pPr>
        <w:numPr>
          <w:ilvl w:val="0"/>
          <w:numId w:val="7"/>
        </w:numPr>
        <w:spacing w:before="48" w:after="48" w:line="360" w:lineRule="atLeast"/>
        <w:ind w:left="0"/>
        <w:rPr>
          <w:rFonts w:ascii="Times New Roman" w:eastAsia="Times New Roman" w:hAnsi="Times New Roman" w:cs="Times New Roman"/>
          <w:sz w:val="28"/>
          <w:szCs w:val="28"/>
          <w:lang w:eastAsia="ru-RU"/>
        </w:rPr>
      </w:pPr>
      <w:proofErr w:type="gramStart"/>
      <w:r w:rsidRPr="0082618C">
        <w:rPr>
          <w:rFonts w:ascii="Times New Roman" w:eastAsia="Times New Roman" w:hAnsi="Times New Roman" w:cs="Times New Roman"/>
          <w:sz w:val="28"/>
          <w:szCs w:val="28"/>
          <w:lang w:eastAsia="ru-RU"/>
        </w:rPr>
        <w:t>контроль за</w:t>
      </w:r>
      <w:proofErr w:type="gramEnd"/>
      <w:r w:rsidRPr="0082618C">
        <w:rPr>
          <w:rFonts w:ascii="Times New Roman" w:eastAsia="Times New Roman" w:hAnsi="Times New Roman" w:cs="Times New Roman"/>
          <w:sz w:val="28"/>
          <w:szCs w:val="28"/>
          <w:lang w:eastAsia="ru-RU"/>
        </w:rPr>
        <w:t xml:space="preserve"> организацией сбалансированного безопасного питания;</w:t>
      </w:r>
    </w:p>
    <w:p w:rsidR="00824DB4" w:rsidRPr="0082618C" w:rsidRDefault="00824DB4" w:rsidP="00824DB4">
      <w:pPr>
        <w:numPr>
          <w:ilvl w:val="0"/>
          <w:numId w:val="7"/>
        </w:numPr>
        <w:spacing w:before="48" w:after="48" w:line="360" w:lineRule="atLeast"/>
        <w:ind w:left="0"/>
        <w:rPr>
          <w:rFonts w:ascii="Times New Roman" w:eastAsia="Times New Roman" w:hAnsi="Times New Roman" w:cs="Times New Roman"/>
          <w:sz w:val="28"/>
          <w:szCs w:val="28"/>
          <w:lang w:eastAsia="ru-RU"/>
        </w:rPr>
      </w:pPr>
      <w:proofErr w:type="gramStart"/>
      <w:r w:rsidRPr="0082618C">
        <w:rPr>
          <w:rFonts w:ascii="Times New Roman" w:eastAsia="Times New Roman" w:hAnsi="Times New Roman" w:cs="Times New Roman"/>
          <w:sz w:val="28"/>
          <w:szCs w:val="28"/>
          <w:lang w:eastAsia="ru-RU"/>
        </w:rPr>
        <w:t>контроль за</w:t>
      </w:r>
      <w:proofErr w:type="gramEnd"/>
      <w:r w:rsidRPr="0082618C">
        <w:rPr>
          <w:rFonts w:ascii="Times New Roman" w:eastAsia="Times New Roman" w:hAnsi="Times New Roman" w:cs="Times New Roman"/>
          <w:sz w:val="28"/>
          <w:szCs w:val="28"/>
          <w:lang w:eastAsia="ru-RU"/>
        </w:rPr>
        <w:t xml:space="preserve"> хранением и реализацией пищевых продуктов;</w:t>
      </w:r>
    </w:p>
    <w:p w:rsidR="00824DB4" w:rsidRPr="0082618C" w:rsidRDefault="00824DB4" w:rsidP="00824DB4">
      <w:pPr>
        <w:numPr>
          <w:ilvl w:val="0"/>
          <w:numId w:val="7"/>
        </w:numPr>
        <w:spacing w:before="48" w:after="48" w:line="360" w:lineRule="atLeast"/>
        <w:ind w:left="0"/>
        <w:rPr>
          <w:rFonts w:ascii="Times New Roman" w:eastAsia="Times New Roman" w:hAnsi="Times New Roman" w:cs="Times New Roman"/>
          <w:sz w:val="28"/>
          <w:szCs w:val="28"/>
          <w:lang w:eastAsia="ru-RU"/>
        </w:rPr>
      </w:pPr>
      <w:proofErr w:type="gramStart"/>
      <w:r w:rsidRPr="0082618C">
        <w:rPr>
          <w:rFonts w:ascii="Times New Roman" w:eastAsia="Times New Roman" w:hAnsi="Times New Roman" w:cs="Times New Roman"/>
          <w:sz w:val="28"/>
          <w:szCs w:val="28"/>
          <w:lang w:eastAsia="ru-RU"/>
        </w:rPr>
        <w:t>контроль за</w:t>
      </w:r>
      <w:proofErr w:type="gramEnd"/>
      <w:r w:rsidRPr="0082618C">
        <w:rPr>
          <w:rFonts w:ascii="Times New Roman" w:eastAsia="Times New Roman" w:hAnsi="Times New Roman" w:cs="Times New Roman"/>
          <w:sz w:val="28"/>
          <w:szCs w:val="28"/>
          <w:lang w:eastAsia="ru-RU"/>
        </w:rPr>
        <w:t xml:space="preserve"> качеством поступающих пищевых продуктов и наличием сопроводительных документов;</w:t>
      </w:r>
    </w:p>
    <w:p w:rsidR="00824DB4" w:rsidRPr="0082618C" w:rsidRDefault="00824DB4" w:rsidP="00824DB4">
      <w:pPr>
        <w:numPr>
          <w:ilvl w:val="0"/>
          <w:numId w:val="7"/>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ведение журналов бракеража готовой пищевой продукции и бракеража скоропортящейся пищевой продукции;</w:t>
      </w:r>
    </w:p>
    <w:p w:rsidR="00824DB4" w:rsidRPr="0082618C" w:rsidRDefault="00824DB4" w:rsidP="00824DB4">
      <w:pPr>
        <w:numPr>
          <w:ilvl w:val="0"/>
          <w:numId w:val="7"/>
        </w:numPr>
        <w:spacing w:before="48" w:after="48" w:line="360" w:lineRule="atLeast"/>
        <w:ind w:left="0"/>
        <w:rPr>
          <w:rFonts w:ascii="Times New Roman" w:eastAsia="Times New Roman" w:hAnsi="Times New Roman" w:cs="Times New Roman"/>
          <w:sz w:val="28"/>
          <w:szCs w:val="28"/>
          <w:lang w:eastAsia="ru-RU"/>
        </w:rPr>
      </w:pPr>
      <w:proofErr w:type="gramStart"/>
      <w:r w:rsidRPr="0082618C">
        <w:rPr>
          <w:rFonts w:ascii="Times New Roman" w:eastAsia="Times New Roman" w:hAnsi="Times New Roman" w:cs="Times New Roman"/>
          <w:sz w:val="28"/>
          <w:szCs w:val="28"/>
          <w:lang w:eastAsia="ru-RU"/>
        </w:rPr>
        <w:t>контроль за</w:t>
      </w:r>
      <w:proofErr w:type="gramEnd"/>
      <w:r w:rsidRPr="0082618C">
        <w:rPr>
          <w:rFonts w:ascii="Times New Roman" w:eastAsia="Times New Roman" w:hAnsi="Times New Roman" w:cs="Times New Roman"/>
          <w:sz w:val="28"/>
          <w:szCs w:val="28"/>
          <w:lang w:eastAsia="ru-RU"/>
        </w:rPr>
        <w:t xml:space="preserve"> качеством готовых блюд и соблюдением объема порций;</w:t>
      </w:r>
    </w:p>
    <w:p w:rsidR="00824DB4" w:rsidRPr="0082618C" w:rsidRDefault="00824DB4" w:rsidP="00824DB4">
      <w:pPr>
        <w:numPr>
          <w:ilvl w:val="0"/>
          <w:numId w:val="7"/>
        </w:numPr>
        <w:spacing w:before="48" w:after="48" w:line="360" w:lineRule="atLeast"/>
        <w:ind w:left="0"/>
        <w:rPr>
          <w:rFonts w:ascii="Times New Roman" w:eastAsia="Times New Roman" w:hAnsi="Times New Roman" w:cs="Times New Roman"/>
          <w:sz w:val="28"/>
          <w:szCs w:val="28"/>
          <w:lang w:eastAsia="ru-RU"/>
        </w:rPr>
      </w:pPr>
      <w:proofErr w:type="gramStart"/>
      <w:r w:rsidRPr="0082618C">
        <w:rPr>
          <w:rFonts w:ascii="Times New Roman" w:eastAsia="Times New Roman" w:hAnsi="Times New Roman" w:cs="Times New Roman"/>
          <w:sz w:val="28"/>
          <w:szCs w:val="28"/>
          <w:lang w:eastAsia="ru-RU"/>
        </w:rPr>
        <w:t>контроль за</w:t>
      </w:r>
      <w:proofErr w:type="gramEnd"/>
      <w:r w:rsidRPr="0082618C">
        <w:rPr>
          <w:rFonts w:ascii="Times New Roman" w:eastAsia="Times New Roman" w:hAnsi="Times New Roman" w:cs="Times New Roman"/>
          <w:sz w:val="28"/>
          <w:szCs w:val="28"/>
          <w:lang w:eastAsia="ru-RU"/>
        </w:rPr>
        <w:t xml:space="preserve"> выполнением норм питания и витаминизацией пищи;</w:t>
      </w:r>
    </w:p>
    <w:p w:rsidR="00824DB4" w:rsidRPr="0082618C" w:rsidRDefault="00824DB4" w:rsidP="00824DB4">
      <w:pPr>
        <w:numPr>
          <w:ilvl w:val="0"/>
          <w:numId w:val="7"/>
        </w:numPr>
        <w:spacing w:before="48" w:after="48" w:line="360" w:lineRule="atLeast"/>
        <w:ind w:left="0"/>
        <w:rPr>
          <w:rFonts w:ascii="Times New Roman" w:eastAsia="Times New Roman" w:hAnsi="Times New Roman" w:cs="Times New Roman"/>
          <w:sz w:val="28"/>
          <w:szCs w:val="28"/>
          <w:lang w:eastAsia="ru-RU"/>
        </w:rPr>
      </w:pPr>
      <w:proofErr w:type="gramStart"/>
      <w:r w:rsidRPr="0082618C">
        <w:rPr>
          <w:rFonts w:ascii="Times New Roman" w:eastAsia="Times New Roman" w:hAnsi="Times New Roman" w:cs="Times New Roman"/>
          <w:sz w:val="28"/>
          <w:szCs w:val="28"/>
          <w:lang w:eastAsia="ru-RU"/>
        </w:rPr>
        <w:t>контроль за</w:t>
      </w:r>
      <w:proofErr w:type="gramEnd"/>
      <w:r w:rsidRPr="0082618C">
        <w:rPr>
          <w:rFonts w:ascii="Times New Roman" w:eastAsia="Times New Roman" w:hAnsi="Times New Roman" w:cs="Times New Roman"/>
          <w:sz w:val="28"/>
          <w:szCs w:val="28"/>
          <w:lang w:eastAsia="ru-RU"/>
        </w:rPr>
        <w:t xml:space="preserve"> соблюдением питьевого режима;</w:t>
      </w:r>
    </w:p>
    <w:p w:rsidR="00824DB4" w:rsidRPr="0082618C" w:rsidRDefault="00824DB4" w:rsidP="00824DB4">
      <w:pPr>
        <w:numPr>
          <w:ilvl w:val="0"/>
          <w:numId w:val="7"/>
        </w:numPr>
        <w:spacing w:before="48" w:after="48" w:line="360" w:lineRule="atLeast"/>
        <w:ind w:left="0"/>
        <w:rPr>
          <w:rFonts w:ascii="Times New Roman" w:eastAsia="Times New Roman" w:hAnsi="Times New Roman" w:cs="Times New Roman"/>
          <w:sz w:val="28"/>
          <w:szCs w:val="28"/>
          <w:lang w:eastAsia="ru-RU"/>
        </w:rPr>
      </w:pPr>
      <w:proofErr w:type="gramStart"/>
      <w:r w:rsidRPr="0082618C">
        <w:rPr>
          <w:rFonts w:ascii="Times New Roman" w:eastAsia="Times New Roman" w:hAnsi="Times New Roman" w:cs="Times New Roman"/>
          <w:sz w:val="28"/>
          <w:szCs w:val="28"/>
          <w:lang w:eastAsia="ru-RU"/>
        </w:rPr>
        <w:t>контроль за</w:t>
      </w:r>
      <w:proofErr w:type="gramEnd"/>
      <w:r w:rsidRPr="0082618C">
        <w:rPr>
          <w:rFonts w:ascii="Times New Roman" w:eastAsia="Times New Roman" w:hAnsi="Times New Roman" w:cs="Times New Roman"/>
          <w:sz w:val="28"/>
          <w:szCs w:val="28"/>
          <w:lang w:eastAsia="ru-RU"/>
        </w:rPr>
        <w:t xml:space="preserve"> закладкой основных продуктов питания;</w:t>
      </w:r>
    </w:p>
    <w:p w:rsidR="00824DB4" w:rsidRPr="0082618C" w:rsidRDefault="00824DB4" w:rsidP="00824DB4">
      <w:pPr>
        <w:numPr>
          <w:ilvl w:val="0"/>
          <w:numId w:val="7"/>
        </w:numPr>
        <w:spacing w:before="48" w:after="48" w:line="360" w:lineRule="atLeast"/>
        <w:ind w:left="0"/>
        <w:rPr>
          <w:rFonts w:ascii="Times New Roman" w:eastAsia="Times New Roman" w:hAnsi="Times New Roman" w:cs="Times New Roman"/>
          <w:sz w:val="28"/>
          <w:szCs w:val="28"/>
          <w:lang w:eastAsia="ru-RU"/>
        </w:rPr>
      </w:pPr>
      <w:proofErr w:type="gramStart"/>
      <w:r w:rsidRPr="0082618C">
        <w:rPr>
          <w:rFonts w:ascii="Times New Roman" w:eastAsia="Times New Roman" w:hAnsi="Times New Roman" w:cs="Times New Roman"/>
          <w:sz w:val="28"/>
          <w:szCs w:val="28"/>
          <w:lang w:eastAsia="ru-RU"/>
        </w:rPr>
        <w:t>контроль за</w:t>
      </w:r>
      <w:proofErr w:type="gramEnd"/>
      <w:r w:rsidRPr="0082618C">
        <w:rPr>
          <w:rFonts w:ascii="Times New Roman" w:eastAsia="Times New Roman" w:hAnsi="Times New Roman" w:cs="Times New Roman"/>
          <w:sz w:val="28"/>
          <w:szCs w:val="28"/>
          <w:lang w:eastAsia="ru-RU"/>
        </w:rPr>
        <w:t xml:space="preserve"> отбором суточной пробы.</w:t>
      </w:r>
    </w:p>
    <w:p w:rsidR="00824DB4" w:rsidRPr="0082618C" w:rsidRDefault="00824DB4" w:rsidP="00824DB4">
      <w:pPr>
        <w:spacing w:before="240" w:after="240" w:line="360" w:lineRule="atLeast"/>
        <w:rPr>
          <w:rFonts w:ascii="Times New Roman" w:eastAsia="Times New Roman" w:hAnsi="Times New Roman" w:cs="Times New Roman"/>
          <w:b/>
          <w:bCs/>
          <w:sz w:val="28"/>
          <w:szCs w:val="28"/>
          <w:lang w:eastAsia="ru-RU"/>
        </w:rPr>
      </w:pPr>
      <w:r w:rsidRPr="0082618C">
        <w:rPr>
          <w:rFonts w:ascii="Times New Roman" w:eastAsia="Times New Roman" w:hAnsi="Times New Roman" w:cs="Times New Roman"/>
          <w:sz w:val="28"/>
          <w:szCs w:val="28"/>
          <w:lang w:eastAsia="ru-RU"/>
        </w:rPr>
        <w:t xml:space="preserve">Итоги проверок заслушиваются на совещании при заведующем, где обсуждаются замечания и предложения по организации и качества питания в детском саду.                                    3.19. Администрация ДОУ обязана содействовать в деятельности комиссии и принимать меры по устранению нарушений и замечаний, выявленных комиссией.                                                    </w:t>
      </w:r>
      <w:r w:rsidRPr="0082618C">
        <w:rPr>
          <w:rFonts w:ascii="Times New Roman" w:eastAsia="Times New Roman" w:hAnsi="Times New Roman" w:cs="Times New Roman"/>
          <w:b/>
          <w:bCs/>
          <w:sz w:val="28"/>
          <w:szCs w:val="28"/>
          <w:lang w:eastAsia="ru-RU"/>
        </w:rPr>
        <w:t>4. Права, обязанности, ответственность комиссии</w:t>
      </w:r>
    </w:p>
    <w:p w:rsidR="00824DB4" w:rsidRP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4.1. </w:t>
      </w:r>
      <w:ins w:id="9" w:author="Unknown">
        <w:r w:rsidRPr="0082618C">
          <w:rPr>
            <w:rFonts w:ascii="Times New Roman" w:eastAsia="Times New Roman" w:hAnsi="Times New Roman" w:cs="Times New Roman"/>
            <w:sz w:val="28"/>
            <w:szCs w:val="28"/>
            <w:lang w:eastAsia="ru-RU"/>
          </w:rPr>
          <w:t>Комиссия имеет право:</w:t>
        </w:r>
      </w:ins>
    </w:p>
    <w:p w:rsidR="00824DB4" w:rsidRPr="0082618C" w:rsidRDefault="00824DB4" w:rsidP="00824DB4">
      <w:pPr>
        <w:numPr>
          <w:ilvl w:val="0"/>
          <w:numId w:val="8"/>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выносить на обсуждение конкретные предложения по организации питания в детском саду;</w:t>
      </w:r>
    </w:p>
    <w:p w:rsidR="00824DB4" w:rsidRPr="0082618C" w:rsidRDefault="00824DB4" w:rsidP="00824DB4">
      <w:pPr>
        <w:numPr>
          <w:ilvl w:val="0"/>
          <w:numId w:val="8"/>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контролировать выполнение принятых решений;</w:t>
      </w:r>
    </w:p>
    <w:p w:rsidR="00824DB4" w:rsidRPr="0082618C" w:rsidRDefault="00824DB4" w:rsidP="00824DB4">
      <w:pPr>
        <w:numPr>
          <w:ilvl w:val="0"/>
          <w:numId w:val="8"/>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направлять при необходимости продукцию на исследование в санитарно-технологическую пищевую лабораторию;</w:t>
      </w:r>
    </w:p>
    <w:p w:rsidR="00824DB4" w:rsidRPr="0082618C" w:rsidRDefault="00824DB4" w:rsidP="00824DB4">
      <w:pPr>
        <w:numPr>
          <w:ilvl w:val="0"/>
          <w:numId w:val="8"/>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составлять инвентаризационные ведомости и акты на списание невостребованных порций, недоброкачественных продуктов;</w:t>
      </w:r>
    </w:p>
    <w:p w:rsidR="00824DB4" w:rsidRPr="0082618C" w:rsidRDefault="00824DB4" w:rsidP="00824DB4">
      <w:pPr>
        <w:numPr>
          <w:ilvl w:val="0"/>
          <w:numId w:val="8"/>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давать рекомендации, направленные на улучшение питания в ДОУ;</w:t>
      </w:r>
    </w:p>
    <w:p w:rsidR="00824DB4" w:rsidRPr="0082618C" w:rsidRDefault="00824DB4" w:rsidP="00824DB4">
      <w:pPr>
        <w:numPr>
          <w:ilvl w:val="0"/>
          <w:numId w:val="8"/>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lastRenderedPageBreak/>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824DB4" w:rsidRP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4.2. </w:t>
      </w:r>
      <w:ins w:id="10" w:author="Unknown">
        <w:r w:rsidRPr="0082618C">
          <w:rPr>
            <w:rFonts w:ascii="Times New Roman" w:eastAsia="Times New Roman" w:hAnsi="Times New Roman" w:cs="Times New Roman"/>
            <w:sz w:val="28"/>
            <w:szCs w:val="28"/>
            <w:lang w:eastAsia="ru-RU"/>
          </w:rPr>
          <w:t>Комиссия обязана:</w:t>
        </w:r>
      </w:ins>
    </w:p>
    <w:p w:rsidR="00824DB4" w:rsidRPr="0082618C" w:rsidRDefault="00824DB4" w:rsidP="00824DB4">
      <w:pPr>
        <w:numPr>
          <w:ilvl w:val="0"/>
          <w:numId w:val="9"/>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контролировать соблюдение санитарно-гигиенических норм при транспортировке, доставке и разгрузке продуктов питания;</w:t>
      </w:r>
    </w:p>
    <w:p w:rsidR="00824DB4" w:rsidRPr="0082618C" w:rsidRDefault="00824DB4" w:rsidP="00824DB4">
      <w:pPr>
        <w:numPr>
          <w:ilvl w:val="0"/>
          <w:numId w:val="9"/>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проверять складские и другие помещения на пригодность для хранения продуктов питания, а также условия хранения продуктов;</w:t>
      </w:r>
    </w:p>
    <w:p w:rsidR="00824DB4" w:rsidRPr="0082618C" w:rsidRDefault="00824DB4" w:rsidP="00824DB4">
      <w:pPr>
        <w:numPr>
          <w:ilvl w:val="0"/>
          <w:numId w:val="9"/>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контролировать организацию работы на пищеблоке;</w:t>
      </w:r>
    </w:p>
    <w:p w:rsidR="00824DB4" w:rsidRPr="0082618C" w:rsidRDefault="00824DB4" w:rsidP="00824DB4">
      <w:pPr>
        <w:numPr>
          <w:ilvl w:val="0"/>
          <w:numId w:val="9"/>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следить за соблюдением правил личной гигиены работниками пищеблока;</w:t>
      </w:r>
    </w:p>
    <w:p w:rsidR="00824DB4" w:rsidRPr="0082618C" w:rsidRDefault="00824DB4" w:rsidP="00824DB4">
      <w:pPr>
        <w:numPr>
          <w:ilvl w:val="0"/>
          <w:numId w:val="9"/>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осуществлять контроль сроков реализации продуктов питания и качества приготовления пищи;</w:t>
      </w:r>
    </w:p>
    <w:p w:rsidR="00824DB4" w:rsidRPr="0082618C" w:rsidRDefault="00824DB4" w:rsidP="00824DB4">
      <w:pPr>
        <w:numPr>
          <w:ilvl w:val="0"/>
          <w:numId w:val="9"/>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следить за правильностью составления меню;</w:t>
      </w:r>
    </w:p>
    <w:p w:rsidR="00824DB4" w:rsidRPr="0082618C" w:rsidRDefault="00824DB4" w:rsidP="00824DB4">
      <w:pPr>
        <w:numPr>
          <w:ilvl w:val="0"/>
          <w:numId w:val="9"/>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присутствовать при закладке основных продуктов, проверять выход блюд;</w:t>
      </w:r>
    </w:p>
    <w:p w:rsidR="00824DB4" w:rsidRPr="0082618C" w:rsidRDefault="00824DB4" w:rsidP="00824DB4">
      <w:pPr>
        <w:numPr>
          <w:ilvl w:val="0"/>
          <w:numId w:val="9"/>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осуществлять контроль соответствия пищи физиологическим потребностям воспитанников в основных пищевых веществах;</w:t>
      </w:r>
    </w:p>
    <w:p w:rsidR="00824DB4" w:rsidRPr="0082618C" w:rsidRDefault="00824DB4" w:rsidP="00824DB4">
      <w:pPr>
        <w:numPr>
          <w:ilvl w:val="0"/>
          <w:numId w:val="9"/>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проводить органолептическую оценку готовой пищи;</w:t>
      </w:r>
    </w:p>
    <w:p w:rsidR="00824DB4" w:rsidRPr="0082618C" w:rsidRDefault="00824DB4" w:rsidP="00824DB4">
      <w:pPr>
        <w:numPr>
          <w:ilvl w:val="0"/>
          <w:numId w:val="9"/>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проверять соответствие объемов приготовленного питания объему разовых порций и количеству воспитанников.</w:t>
      </w:r>
    </w:p>
    <w:p w:rsidR="00824DB4" w:rsidRP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4.3. </w:t>
      </w:r>
      <w:ins w:id="11" w:author="Unknown">
        <w:r w:rsidRPr="0082618C">
          <w:rPr>
            <w:rFonts w:ascii="Times New Roman" w:eastAsia="Times New Roman" w:hAnsi="Times New Roman" w:cs="Times New Roman"/>
            <w:sz w:val="28"/>
            <w:szCs w:val="28"/>
            <w:lang w:eastAsia="ru-RU"/>
          </w:rPr>
          <w:t>Комиссия несет ответственность:</w:t>
        </w:r>
      </w:ins>
    </w:p>
    <w:p w:rsidR="00824DB4" w:rsidRPr="0082618C" w:rsidRDefault="00824DB4" w:rsidP="00824DB4">
      <w:pPr>
        <w:numPr>
          <w:ilvl w:val="0"/>
          <w:numId w:val="10"/>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за выполнение закрепленных за ней полномочий;</w:t>
      </w:r>
    </w:p>
    <w:p w:rsidR="00824DB4" w:rsidRPr="0082618C" w:rsidRDefault="00824DB4" w:rsidP="00824DB4">
      <w:pPr>
        <w:numPr>
          <w:ilvl w:val="0"/>
          <w:numId w:val="10"/>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82618C" w:rsidRPr="0082618C" w:rsidRDefault="00824DB4" w:rsidP="00824DB4">
      <w:pPr>
        <w:numPr>
          <w:ilvl w:val="0"/>
          <w:numId w:val="10"/>
        </w:numPr>
        <w:spacing w:before="480" w:after="144" w:line="336" w:lineRule="atLeast"/>
        <w:ind w:left="0"/>
        <w:outlineLvl w:val="2"/>
        <w:rPr>
          <w:rFonts w:ascii="Times New Roman" w:eastAsia="Times New Roman" w:hAnsi="Times New Roman" w:cs="Times New Roman"/>
          <w:b/>
          <w:bCs/>
          <w:sz w:val="28"/>
          <w:szCs w:val="28"/>
          <w:lang w:eastAsia="ru-RU"/>
        </w:rPr>
      </w:pPr>
      <w:r w:rsidRPr="0082618C">
        <w:rPr>
          <w:rFonts w:ascii="Times New Roman" w:eastAsia="Times New Roman" w:hAnsi="Times New Roman" w:cs="Times New Roman"/>
          <w:sz w:val="28"/>
          <w:szCs w:val="28"/>
          <w:lang w:eastAsia="ru-RU"/>
        </w:rPr>
        <w:t>за достоверность излагаемых фактов в учетно-отчетной документации.</w:t>
      </w:r>
    </w:p>
    <w:p w:rsidR="00824DB4" w:rsidRPr="0082618C" w:rsidRDefault="00824DB4" w:rsidP="0082618C">
      <w:pPr>
        <w:spacing w:before="480" w:after="144" w:line="336" w:lineRule="atLeast"/>
        <w:outlineLvl w:val="2"/>
        <w:rPr>
          <w:rFonts w:ascii="Times New Roman" w:eastAsia="Times New Roman" w:hAnsi="Times New Roman" w:cs="Times New Roman"/>
          <w:b/>
          <w:bCs/>
          <w:sz w:val="28"/>
          <w:szCs w:val="28"/>
          <w:lang w:eastAsia="ru-RU"/>
        </w:rPr>
      </w:pPr>
      <w:r w:rsidRPr="0082618C">
        <w:rPr>
          <w:rFonts w:ascii="Times New Roman" w:eastAsia="Times New Roman" w:hAnsi="Times New Roman" w:cs="Times New Roman"/>
          <w:b/>
          <w:bCs/>
          <w:sz w:val="28"/>
          <w:szCs w:val="28"/>
          <w:lang w:eastAsia="ru-RU"/>
        </w:rPr>
        <w:t>5. Делопроизводство</w:t>
      </w:r>
    </w:p>
    <w:p w:rsidR="00824DB4" w:rsidRPr="0082618C" w:rsidRDefault="00824DB4" w:rsidP="00824DB4">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5.1. </w:t>
      </w:r>
      <w:ins w:id="12" w:author="Unknown">
        <w:r w:rsidRPr="0082618C">
          <w:rPr>
            <w:rFonts w:ascii="Times New Roman" w:eastAsia="Times New Roman" w:hAnsi="Times New Roman" w:cs="Times New Roman"/>
            <w:sz w:val="28"/>
            <w:szCs w:val="28"/>
            <w:lang w:eastAsia="ru-RU"/>
          </w:rPr>
          <w:t>Комиссия ведет акты на списание невостребованных порций и следующие журналы:</w:t>
        </w:r>
      </w:ins>
    </w:p>
    <w:p w:rsidR="00824DB4" w:rsidRPr="0082618C" w:rsidRDefault="00824DB4" w:rsidP="00824DB4">
      <w:pPr>
        <w:numPr>
          <w:ilvl w:val="0"/>
          <w:numId w:val="11"/>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Гигиенический журнал (сотрудники);</w:t>
      </w:r>
    </w:p>
    <w:p w:rsidR="00824DB4" w:rsidRPr="0082618C" w:rsidRDefault="00824DB4" w:rsidP="00824DB4">
      <w:pPr>
        <w:numPr>
          <w:ilvl w:val="0"/>
          <w:numId w:val="11"/>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Журнал бракеража готовой пищевой продукции;</w:t>
      </w:r>
    </w:p>
    <w:p w:rsidR="00824DB4" w:rsidRPr="0082618C" w:rsidRDefault="00824DB4" w:rsidP="00824DB4">
      <w:pPr>
        <w:numPr>
          <w:ilvl w:val="0"/>
          <w:numId w:val="11"/>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Журнал бракеража скоропортящейся пищевой продукции;</w:t>
      </w:r>
    </w:p>
    <w:p w:rsidR="00824DB4" w:rsidRPr="0082618C" w:rsidRDefault="00824DB4" w:rsidP="00824DB4">
      <w:pPr>
        <w:numPr>
          <w:ilvl w:val="0"/>
          <w:numId w:val="11"/>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Журнал учета посещаемости детей;</w:t>
      </w:r>
    </w:p>
    <w:p w:rsidR="00824DB4" w:rsidRPr="0082618C" w:rsidRDefault="00824DB4" w:rsidP="00824DB4">
      <w:pPr>
        <w:numPr>
          <w:ilvl w:val="0"/>
          <w:numId w:val="11"/>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Журнал учета температурного режима холодильного оборудования;</w:t>
      </w:r>
    </w:p>
    <w:p w:rsidR="00824DB4" w:rsidRPr="0082618C" w:rsidRDefault="00824DB4" w:rsidP="00824DB4">
      <w:pPr>
        <w:numPr>
          <w:ilvl w:val="0"/>
          <w:numId w:val="11"/>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Журнал учета температуры и влажности в складских помещениях;</w:t>
      </w:r>
    </w:p>
    <w:p w:rsidR="00824DB4" w:rsidRPr="0082618C" w:rsidRDefault="00824DB4" w:rsidP="00824DB4">
      <w:pPr>
        <w:numPr>
          <w:ilvl w:val="0"/>
          <w:numId w:val="11"/>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lastRenderedPageBreak/>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w:t>
      </w:r>
      <w:proofErr w:type="gramStart"/>
      <w:r w:rsidRPr="0082618C">
        <w:rPr>
          <w:rFonts w:ascii="Times New Roman" w:eastAsia="Times New Roman" w:hAnsi="Times New Roman" w:cs="Times New Roman"/>
          <w:sz w:val="28"/>
          <w:szCs w:val="28"/>
          <w:lang w:eastAsia="ru-RU"/>
        </w:rPr>
        <w:t>ств пр</w:t>
      </w:r>
      <w:proofErr w:type="gramEnd"/>
      <w:r w:rsidRPr="0082618C">
        <w:rPr>
          <w:rFonts w:ascii="Times New Roman" w:eastAsia="Times New Roman" w:hAnsi="Times New Roman" w:cs="Times New Roman"/>
          <w:sz w:val="28"/>
          <w:szCs w:val="28"/>
          <w:lang w:eastAsia="ru-RU"/>
        </w:rPr>
        <w:t>оводится ежемесячно);</w:t>
      </w:r>
    </w:p>
    <w:p w:rsidR="00824DB4" w:rsidRPr="0082618C" w:rsidRDefault="00824DB4" w:rsidP="00824DB4">
      <w:pPr>
        <w:numPr>
          <w:ilvl w:val="0"/>
          <w:numId w:val="11"/>
        </w:numPr>
        <w:spacing w:before="48" w:after="48"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Журнал учета работы бактерицидной лампы на пищеблоке;</w:t>
      </w:r>
    </w:p>
    <w:p w:rsidR="0082618C" w:rsidRDefault="00824DB4" w:rsidP="0082618C">
      <w:pPr>
        <w:numPr>
          <w:ilvl w:val="0"/>
          <w:numId w:val="11"/>
        </w:numPr>
        <w:spacing w:before="240" w:after="240"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Журнал генеральной уборки, ведомость учета обработки посуды, столовых приборов, оборудования;</w:t>
      </w:r>
    </w:p>
    <w:p w:rsidR="0082618C" w:rsidRDefault="00824DB4" w:rsidP="0082618C">
      <w:pPr>
        <w:numPr>
          <w:ilvl w:val="0"/>
          <w:numId w:val="11"/>
        </w:numPr>
        <w:spacing w:before="240" w:after="240" w:line="360" w:lineRule="atLeast"/>
        <w:ind w:left="0"/>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Ведомость </w:t>
      </w:r>
      <w:proofErr w:type="gramStart"/>
      <w:r w:rsidRPr="0082618C">
        <w:rPr>
          <w:rFonts w:ascii="Times New Roman" w:eastAsia="Times New Roman" w:hAnsi="Times New Roman" w:cs="Times New Roman"/>
          <w:sz w:val="28"/>
          <w:szCs w:val="28"/>
          <w:lang w:eastAsia="ru-RU"/>
        </w:rPr>
        <w:t>контроля за</w:t>
      </w:r>
      <w:proofErr w:type="gramEnd"/>
      <w:r w:rsidRPr="0082618C">
        <w:rPr>
          <w:rFonts w:ascii="Times New Roman" w:eastAsia="Times New Roman" w:hAnsi="Times New Roman" w:cs="Times New Roman"/>
          <w:sz w:val="28"/>
          <w:szCs w:val="28"/>
          <w:lang w:eastAsia="ru-RU"/>
        </w:rPr>
        <w:t xml:space="preserve"> рационом питания детей.</w:t>
      </w:r>
    </w:p>
    <w:p w:rsidR="0082618C" w:rsidRDefault="00824DB4" w:rsidP="0082618C">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5.2. Журналы в бумажном виде должны быть пронумерованы, прошнурованы и скреплены печатью учреждения. Возможно ведение журналов в электронном виде</w:t>
      </w:r>
      <w:r w:rsidR="0082618C">
        <w:rPr>
          <w:rFonts w:ascii="Times New Roman" w:eastAsia="Times New Roman" w:hAnsi="Times New Roman" w:cs="Times New Roman"/>
          <w:sz w:val="28"/>
          <w:szCs w:val="28"/>
          <w:lang w:eastAsia="ru-RU"/>
        </w:rPr>
        <w:t>.</w:t>
      </w:r>
      <w:r w:rsidRPr="0082618C">
        <w:rPr>
          <w:rFonts w:ascii="Times New Roman" w:eastAsia="Times New Roman" w:hAnsi="Times New Roman" w:cs="Times New Roman"/>
          <w:sz w:val="28"/>
          <w:szCs w:val="28"/>
          <w:lang w:eastAsia="ru-RU"/>
        </w:rPr>
        <w:t xml:space="preserve"> </w:t>
      </w:r>
    </w:p>
    <w:p w:rsidR="008A164E" w:rsidRDefault="00824DB4" w:rsidP="0082618C">
      <w:pPr>
        <w:spacing w:before="240" w:after="240" w:line="360" w:lineRule="atLeast"/>
        <w:rPr>
          <w:rFonts w:ascii="Times New Roman" w:eastAsia="Times New Roman" w:hAnsi="Times New Roman" w:cs="Times New Roman"/>
          <w:b/>
          <w:bCs/>
          <w:sz w:val="28"/>
          <w:szCs w:val="28"/>
          <w:lang w:eastAsia="ru-RU"/>
        </w:rPr>
      </w:pPr>
      <w:r w:rsidRPr="0082618C">
        <w:rPr>
          <w:rFonts w:ascii="Times New Roman" w:eastAsia="Times New Roman" w:hAnsi="Times New Roman" w:cs="Times New Roman"/>
          <w:b/>
          <w:bCs/>
          <w:sz w:val="28"/>
          <w:szCs w:val="28"/>
          <w:lang w:eastAsia="ru-RU"/>
        </w:rPr>
        <w:t>6. Заключительные положения</w:t>
      </w:r>
    </w:p>
    <w:p w:rsidR="0082618C" w:rsidRPr="0082618C" w:rsidRDefault="00824DB4" w:rsidP="0082618C">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учреждением. </w:t>
      </w:r>
    </w:p>
    <w:p w:rsidR="0082618C" w:rsidRDefault="00824DB4" w:rsidP="008A164E">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0082618C">
        <w:rPr>
          <w:rFonts w:ascii="Times New Roman" w:eastAsia="Times New Roman" w:hAnsi="Times New Roman" w:cs="Times New Roman"/>
          <w:sz w:val="28"/>
          <w:szCs w:val="28"/>
          <w:lang w:eastAsia="ru-RU"/>
        </w:rPr>
        <w:t>.</w:t>
      </w:r>
    </w:p>
    <w:p w:rsidR="0082618C" w:rsidRDefault="00824DB4" w:rsidP="008A164E">
      <w:pPr>
        <w:spacing w:before="240" w:after="24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                  6.4.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8A164E" w:rsidRDefault="008A164E" w:rsidP="008A164E">
      <w:pPr>
        <w:spacing w:before="240" w:after="240" w:line="360" w:lineRule="atLeast"/>
        <w:rPr>
          <w:rFonts w:ascii="Times New Roman" w:eastAsia="Times New Roman" w:hAnsi="Times New Roman" w:cs="Times New Roman"/>
          <w:b/>
          <w:bCs/>
          <w:i/>
          <w:iCs/>
          <w:sz w:val="28"/>
          <w:szCs w:val="28"/>
          <w:lang w:eastAsia="ru-RU"/>
        </w:rPr>
      </w:pPr>
    </w:p>
    <w:p w:rsidR="008A164E" w:rsidRDefault="008A164E" w:rsidP="008A164E">
      <w:pPr>
        <w:spacing w:before="240" w:after="240" w:line="360" w:lineRule="atLeast"/>
        <w:rPr>
          <w:rFonts w:ascii="Times New Roman" w:eastAsia="Times New Roman" w:hAnsi="Times New Roman" w:cs="Times New Roman"/>
          <w:b/>
          <w:bCs/>
          <w:i/>
          <w:iCs/>
          <w:sz w:val="28"/>
          <w:szCs w:val="28"/>
          <w:lang w:eastAsia="ru-RU"/>
        </w:rPr>
      </w:pPr>
    </w:p>
    <w:p w:rsidR="0082618C" w:rsidRPr="0082618C" w:rsidRDefault="00824DB4" w:rsidP="008A164E">
      <w:pPr>
        <w:spacing w:after="0" w:line="360" w:lineRule="atLeast"/>
        <w:rPr>
          <w:rFonts w:ascii="Times New Roman" w:eastAsia="Times New Roman" w:hAnsi="Times New Roman" w:cs="Times New Roman"/>
          <w:sz w:val="28"/>
          <w:szCs w:val="28"/>
          <w:lang w:eastAsia="ru-RU"/>
        </w:rPr>
      </w:pPr>
      <w:r w:rsidRPr="0082618C">
        <w:rPr>
          <w:rFonts w:ascii="Times New Roman" w:eastAsia="Times New Roman" w:hAnsi="Times New Roman" w:cs="Times New Roman"/>
          <w:b/>
          <w:bCs/>
          <w:i/>
          <w:iCs/>
          <w:sz w:val="28"/>
          <w:szCs w:val="28"/>
          <w:lang w:eastAsia="ru-RU"/>
        </w:rPr>
        <w:t xml:space="preserve">Приложение 1                        </w:t>
      </w:r>
    </w:p>
    <w:p w:rsidR="008A164E" w:rsidRDefault="00824DB4" w:rsidP="008A164E">
      <w:pPr>
        <w:spacing w:after="0" w:line="360" w:lineRule="atLeast"/>
        <w:rPr>
          <w:rFonts w:ascii="Times New Roman" w:eastAsia="Times New Roman" w:hAnsi="Times New Roman" w:cs="Times New Roman"/>
          <w:b/>
          <w:bCs/>
          <w:sz w:val="28"/>
          <w:szCs w:val="28"/>
          <w:lang w:eastAsia="ru-RU"/>
        </w:rPr>
      </w:pPr>
      <w:r w:rsidRPr="0082618C">
        <w:rPr>
          <w:rFonts w:ascii="Times New Roman" w:eastAsia="Times New Roman" w:hAnsi="Times New Roman" w:cs="Times New Roman"/>
          <w:b/>
          <w:bCs/>
          <w:sz w:val="28"/>
          <w:szCs w:val="28"/>
          <w:lang w:eastAsia="ru-RU"/>
        </w:rPr>
        <w:t>Методика определения качества продуктов</w:t>
      </w:r>
    </w:p>
    <w:p w:rsidR="00824DB4" w:rsidRPr="0082618C" w:rsidRDefault="00824DB4" w:rsidP="008A164E">
      <w:pPr>
        <w:spacing w:after="240" w:line="360" w:lineRule="atLeast"/>
        <w:ind w:firstLine="708"/>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w:t>
      </w:r>
      <w:r w:rsidR="008A164E">
        <w:rPr>
          <w:rFonts w:ascii="Times New Roman" w:eastAsia="Times New Roman" w:hAnsi="Times New Roman" w:cs="Times New Roman"/>
          <w:sz w:val="28"/>
          <w:szCs w:val="28"/>
          <w:lang w:eastAsia="ru-RU"/>
        </w:rPr>
        <w:t xml:space="preserve"> </w:t>
      </w:r>
      <w:proofErr w:type="gramStart"/>
      <w:r w:rsidRPr="0082618C">
        <w:rPr>
          <w:rFonts w:ascii="Times New Roman" w:eastAsia="Times New Roman" w:hAnsi="Times New Roman" w:cs="Times New Roman"/>
          <w:sz w:val="28"/>
          <w:szCs w:val="28"/>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82618C">
        <w:rPr>
          <w:rFonts w:ascii="Times New Roman" w:eastAsia="Times New Roman" w:hAnsi="Times New Roman" w:cs="Times New Roman"/>
          <w:sz w:val="28"/>
          <w:szCs w:val="28"/>
          <w:lang w:eastAsia="ru-RU"/>
        </w:rPr>
        <w:t xml:space="preserve"> </w:t>
      </w:r>
      <w:proofErr w:type="gramStart"/>
      <w:r w:rsidRPr="0082618C">
        <w:rPr>
          <w:rFonts w:ascii="Times New Roman" w:eastAsia="Times New Roman" w:hAnsi="Times New Roman" w:cs="Times New Roman"/>
          <w:sz w:val="28"/>
          <w:szCs w:val="28"/>
          <w:lang w:eastAsia="ru-RU"/>
        </w:rPr>
        <w:t>Специфический запах обозначается: селедочный, чесночный, мятный, ванильный, нефтепродуктов и т.д.</w:t>
      </w:r>
      <w:proofErr w:type="gramEnd"/>
      <w:r w:rsidRPr="0082618C">
        <w:rPr>
          <w:rFonts w:ascii="Times New Roman" w:eastAsia="Times New Roman" w:hAnsi="Times New Roman" w:cs="Times New Roman"/>
          <w:sz w:val="28"/>
          <w:szCs w:val="28"/>
          <w:lang w:eastAsia="ru-RU"/>
        </w:rPr>
        <w:t xml:space="preserve"> Вкус продуктов, как и запах, следует устанавливать </w:t>
      </w:r>
      <w:r w:rsidRPr="0082618C">
        <w:rPr>
          <w:rFonts w:ascii="Times New Roman" w:eastAsia="Times New Roman" w:hAnsi="Times New Roman" w:cs="Times New Roman"/>
          <w:sz w:val="28"/>
          <w:szCs w:val="28"/>
          <w:lang w:eastAsia="ru-RU"/>
        </w:rPr>
        <w:lastRenderedPageBreak/>
        <w:t>при характерной для нее температуре.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8A164E" w:rsidRDefault="00824DB4" w:rsidP="008A164E">
      <w:pPr>
        <w:spacing w:after="144" w:line="336" w:lineRule="atLeast"/>
        <w:outlineLvl w:val="2"/>
        <w:rPr>
          <w:rFonts w:ascii="Times New Roman" w:eastAsia="Times New Roman" w:hAnsi="Times New Roman" w:cs="Times New Roman"/>
          <w:b/>
          <w:bCs/>
          <w:sz w:val="28"/>
          <w:szCs w:val="28"/>
          <w:lang w:eastAsia="ru-RU"/>
        </w:rPr>
      </w:pPr>
      <w:r w:rsidRPr="0082618C">
        <w:rPr>
          <w:rFonts w:ascii="Times New Roman" w:eastAsia="Times New Roman" w:hAnsi="Times New Roman" w:cs="Times New Roman"/>
          <w:b/>
          <w:bCs/>
          <w:sz w:val="28"/>
          <w:szCs w:val="28"/>
          <w:lang w:eastAsia="ru-RU"/>
        </w:rPr>
        <w:t>Признаки доброкачественности основных продуктов, используемых в детском питании</w:t>
      </w:r>
    </w:p>
    <w:p w:rsidR="008A164E" w:rsidRDefault="00824DB4" w:rsidP="008A164E">
      <w:pPr>
        <w:spacing w:after="144" w:line="336" w:lineRule="atLeast"/>
        <w:outlineLvl w:val="2"/>
        <w:rPr>
          <w:rFonts w:ascii="Times New Roman" w:eastAsia="Times New Roman" w:hAnsi="Times New Roman" w:cs="Times New Roman"/>
          <w:sz w:val="28"/>
          <w:szCs w:val="28"/>
          <w:lang w:eastAsia="ru-RU"/>
        </w:rPr>
      </w:pPr>
      <w:r w:rsidRPr="0082618C">
        <w:rPr>
          <w:rFonts w:ascii="Times New Roman" w:eastAsia="Times New Roman" w:hAnsi="Times New Roman" w:cs="Times New Roman"/>
          <w:b/>
          <w:bCs/>
          <w:sz w:val="28"/>
          <w:szCs w:val="28"/>
          <w:lang w:eastAsia="ru-RU"/>
        </w:rPr>
        <w:t>Мясо</w:t>
      </w:r>
      <w:r w:rsidRPr="0082618C">
        <w:rPr>
          <w:rFonts w:ascii="Times New Roman" w:eastAsia="Times New Roman" w:hAnsi="Times New Roman" w:cs="Times New Roman"/>
          <w:sz w:val="28"/>
          <w:szCs w:val="28"/>
          <w:lang w:eastAsia="ru-RU"/>
        </w:rPr>
        <w:t> 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r w:rsidR="00AF7E29" w:rsidRPr="0082618C">
        <w:rPr>
          <w:rFonts w:ascii="Times New Roman" w:eastAsia="Times New Roman" w:hAnsi="Times New Roman" w:cs="Times New Roman"/>
          <w:sz w:val="28"/>
          <w:szCs w:val="28"/>
          <w:lang w:eastAsia="ru-RU"/>
        </w:rPr>
        <w:t xml:space="preserve"> </w:t>
      </w:r>
      <w:r w:rsidRPr="0082618C">
        <w:rPr>
          <w:rFonts w:ascii="Times New Roman" w:eastAsia="Times New Roman" w:hAnsi="Times New Roman" w:cs="Times New Roman"/>
          <w:sz w:val="28"/>
          <w:szCs w:val="28"/>
          <w:lang w:eastAsia="ru-RU"/>
        </w:rPr>
        <w:t xml:space="preserve">Замороженное мясо имеет </w:t>
      </w:r>
      <w:proofErr w:type="gramStart"/>
      <w:r w:rsidRPr="0082618C">
        <w:rPr>
          <w:rFonts w:ascii="Times New Roman" w:eastAsia="Times New Roman" w:hAnsi="Times New Roman" w:cs="Times New Roman"/>
          <w:sz w:val="28"/>
          <w:szCs w:val="28"/>
          <w:lang w:eastAsia="ru-RU"/>
        </w:rPr>
        <w:t>ровную</w:t>
      </w:r>
      <w:proofErr w:type="gramEnd"/>
      <w:r w:rsidRPr="0082618C">
        <w:rPr>
          <w:rFonts w:ascii="Times New Roman" w:eastAsia="Times New Roman" w:hAnsi="Times New Roman" w:cs="Times New Roman"/>
          <w:sz w:val="28"/>
          <w:szCs w:val="28"/>
          <w:lang w:eastAsia="ru-RU"/>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r w:rsidR="00AF7E29" w:rsidRPr="0082618C">
        <w:rPr>
          <w:rFonts w:ascii="Times New Roman" w:eastAsia="Times New Roman" w:hAnsi="Times New Roman" w:cs="Times New Roman"/>
          <w:sz w:val="28"/>
          <w:szCs w:val="28"/>
          <w:lang w:eastAsia="ru-RU"/>
        </w:rPr>
        <w:t xml:space="preserve"> </w:t>
      </w:r>
      <w:r w:rsidRPr="0082618C">
        <w:rPr>
          <w:rFonts w:ascii="Times New Roman" w:eastAsia="Times New Roman" w:hAnsi="Times New Roman" w:cs="Times New Roman"/>
          <w:sz w:val="28"/>
          <w:szCs w:val="28"/>
          <w:lang w:eastAsia="ru-RU"/>
        </w:rPr>
        <w:t xml:space="preserve">Оттаявшее мясо имеет </w:t>
      </w:r>
      <w:proofErr w:type="gramStart"/>
      <w:r w:rsidRPr="0082618C">
        <w:rPr>
          <w:rFonts w:ascii="Times New Roman" w:eastAsia="Times New Roman" w:hAnsi="Times New Roman" w:cs="Times New Roman"/>
          <w:sz w:val="28"/>
          <w:szCs w:val="28"/>
          <w:lang w:eastAsia="ru-RU"/>
        </w:rPr>
        <w:t>сильно влажную</w:t>
      </w:r>
      <w:proofErr w:type="gramEnd"/>
      <w:r w:rsidRPr="0082618C">
        <w:rPr>
          <w:rFonts w:ascii="Times New Roman" w:eastAsia="Times New Roman" w:hAnsi="Times New Roman" w:cs="Times New Roman"/>
          <w:sz w:val="28"/>
          <w:szCs w:val="28"/>
          <w:lang w:eastAsia="ru-RU"/>
        </w:rPr>
        <w:t xml:space="preserve">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r w:rsidR="00AF7E29" w:rsidRPr="0082618C">
        <w:rPr>
          <w:rFonts w:ascii="Times New Roman" w:eastAsia="Times New Roman" w:hAnsi="Times New Roman" w:cs="Times New Roman"/>
          <w:sz w:val="28"/>
          <w:szCs w:val="28"/>
          <w:lang w:eastAsia="ru-RU"/>
        </w:rPr>
        <w:t xml:space="preserve">  </w:t>
      </w:r>
      <w:r w:rsidRPr="0082618C">
        <w:rPr>
          <w:rFonts w:ascii="Times New Roman" w:eastAsia="Times New Roman" w:hAnsi="Times New Roman" w:cs="Times New Roman"/>
          <w:sz w:val="28"/>
          <w:szCs w:val="28"/>
          <w:lang w:eastAsia="ru-RU"/>
        </w:rPr>
        <w:t xml:space="preserve">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 Свежесть мяса можно установить и пробной варкой — небольшой кусочек мяса варят в кастрюле под крышкой и определяют запах выделяющегося при варке пара. </w:t>
      </w:r>
      <w:proofErr w:type="gramStart"/>
      <w:r w:rsidRPr="0082618C">
        <w:rPr>
          <w:rFonts w:ascii="Times New Roman" w:eastAsia="Times New Roman" w:hAnsi="Times New Roman" w:cs="Times New Roman"/>
          <w:sz w:val="28"/>
          <w:szCs w:val="28"/>
          <w:lang w:eastAsia="ru-RU"/>
        </w:rPr>
        <w:t>Бульон при этом должен быть прозрачным, блестки жира — светлыми.</w:t>
      </w:r>
      <w:proofErr w:type="gramEnd"/>
      <w:r w:rsidRPr="0082618C">
        <w:rPr>
          <w:rFonts w:ascii="Times New Roman" w:eastAsia="Times New Roman" w:hAnsi="Times New Roman" w:cs="Times New Roman"/>
          <w:sz w:val="28"/>
          <w:szCs w:val="28"/>
          <w:lang w:eastAsia="ru-RU"/>
        </w:rPr>
        <w:t xml:space="preserve"> При обнаружении кислого или гнилостного запаха мясо использовать нельзя.</w:t>
      </w:r>
    </w:p>
    <w:p w:rsidR="008A164E" w:rsidRDefault="00824DB4" w:rsidP="00AF7E29">
      <w:pPr>
        <w:spacing w:before="480" w:after="144" w:line="336" w:lineRule="atLeast"/>
        <w:outlineLvl w:val="2"/>
        <w:rPr>
          <w:rFonts w:ascii="Times New Roman" w:eastAsia="Times New Roman" w:hAnsi="Times New Roman" w:cs="Times New Roman"/>
          <w:sz w:val="28"/>
          <w:szCs w:val="28"/>
          <w:lang w:eastAsia="ru-RU"/>
        </w:rPr>
      </w:pPr>
      <w:r w:rsidRPr="0082618C">
        <w:rPr>
          <w:rFonts w:ascii="Times New Roman" w:eastAsia="Times New Roman" w:hAnsi="Times New Roman" w:cs="Times New Roman"/>
          <w:b/>
          <w:bCs/>
          <w:sz w:val="28"/>
          <w:szCs w:val="28"/>
          <w:lang w:eastAsia="ru-RU"/>
        </w:rPr>
        <w:t>Колбасные изделия</w:t>
      </w:r>
      <w:r w:rsidRPr="0082618C">
        <w:rPr>
          <w:rFonts w:ascii="Times New Roman" w:eastAsia="Times New Roman" w:hAnsi="Times New Roman" w:cs="Times New Roman"/>
          <w:sz w:val="28"/>
          <w:szCs w:val="28"/>
          <w:lang w:eastAsia="ru-RU"/>
        </w:rPr>
        <w:t> 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8A164E" w:rsidRDefault="00824DB4" w:rsidP="00AF7E29">
      <w:pPr>
        <w:spacing w:before="480" w:after="144" w:line="336" w:lineRule="atLeast"/>
        <w:outlineLvl w:val="2"/>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   </w:t>
      </w:r>
      <w:r w:rsidRPr="0082618C">
        <w:rPr>
          <w:rFonts w:ascii="Times New Roman" w:eastAsia="Times New Roman" w:hAnsi="Times New Roman" w:cs="Times New Roman"/>
          <w:b/>
          <w:bCs/>
          <w:sz w:val="28"/>
          <w:szCs w:val="28"/>
          <w:lang w:eastAsia="ru-RU"/>
        </w:rPr>
        <w:t>Рыба</w:t>
      </w:r>
      <w:r w:rsidR="008A164E">
        <w:rPr>
          <w:rFonts w:ascii="Times New Roman" w:eastAsia="Times New Roman" w:hAnsi="Times New Roman" w:cs="Times New Roman"/>
          <w:b/>
          <w:bCs/>
          <w:sz w:val="28"/>
          <w:szCs w:val="28"/>
          <w:lang w:eastAsia="ru-RU"/>
        </w:rPr>
        <w:t>.</w:t>
      </w:r>
      <w:r w:rsidRPr="0082618C">
        <w:rPr>
          <w:rFonts w:ascii="Times New Roman" w:eastAsia="Times New Roman" w:hAnsi="Times New Roman" w:cs="Times New Roman"/>
          <w:sz w:val="28"/>
          <w:szCs w:val="28"/>
          <w:lang w:eastAsia="ru-RU"/>
        </w:rPr>
        <w:t xml:space="preserve">  У свежей рыбы чешуя гладкая, блестящая, плотно прилегает к телу, жабры </w:t>
      </w:r>
      <w:proofErr w:type="spellStart"/>
      <w:r w:rsidRPr="0082618C">
        <w:rPr>
          <w:rFonts w:ascii="Times New Roman" w:eastAsia="Times New Roman" w:hAnsi="Times New Roman" w:cs="Times New Roman"/>
          <w:sz w:val="28"/>
          <w:szCs w:val="28"/>
          <w:lang w:eastAsia="ru-RU"/>
        </w:rPr>
        <w:t>яркокрасного</w:t>
      </w:r>
      <w:proofErr w:type="spellEnd"/>
      <w:r w:rsidRPr="0082618C">
        <w:rPr>
          <w:rFonts w:ascii="Times New Roman" w:eastAsia="Times New Roman" w:hAnsi="Times New Roman" w:cs="Times New Roman"/>
          <w:sz w:val="28"/>
          <w:szCs w:val="28"/>
          <w:lang w:eastAsia="ru-RU"/>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 </w:t>
      </w:r>
    </w:p>
    <w:p w:rsidR="008A164E" w:rsidRDefault="00824DB4" w:rsidP="00AF7E29">
      <w:pPr>
        <w:spacing w:before="480" w:after="144" w:line="336" w:lineRule="atLeast"/>
        <w:outlineLvl w:val="2"/>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lastRenderedPageBreak/>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8A164E" w:rsidRDefault="00824DB4" w:rsidP="00AF7E29">
      <w:pPr>
        <w:spacing w:before="480" w:after="144" w:line="336" w:lineRule="atLeast"/>
        <w:outlineLvl w:val="2"/>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 xml:space="preserve"> </w:t>
      </w:r>
      <w:r w:rsidRPr="0082618C">
        <w:rPr>
          <w:rFonts w:ascii="Times New Roman" w:eastAsia="Times New Roman" w:hAnsi="Times New Roman" w:cs="Times New Roman"/>
          <w:b/>
          <w:bCs/>
          <w:sz w:val="28"/>
          <w:szCs w:val="28"/>
          <w:lang w:eastAsia="ru-RU"/>
        </w:rPr>
        <w:t>Молоко и молочные продукты</w:t>
      </w:r>
      <w:r w:rsidRPr="0082618C">
        <w:rPr>
          <w:rFonts w:ascii="Times New Roman" w:eastAsia="Times New Roman" w:hAnsi="Times New Roman" w:cs="Times New Roman"/>
          <w:sz w:val="28"/>
          <w:szCs w:val="28"/>
          <w:lang w:eastAsia="ru-RU"/>
        </w:rPr>
        <w:t> 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r w:rsidR="00AF7E29" w:rsidRPr="0082618C">
        <w:rPr>
          <w:rFonts w:ascii="Times New Roman" w:eastAsia="Times New Roman" w:hAnsi="Times New Roman" w:cs="Times New Roman"/>
          <w:sz w:val="28"/>
          <w:szCs w:val="28"/>
          <w:lang w:eastAsia="ru-RU"/>
        </w:rPr>
        <w:t xml:space="preserve">     </w:t>
      </w:r>
      <w:r w:rsidRPr="0082618C">
        <w:rPr>
          <w:rFonts w:ascii="Times New Roman" w:eastAsia="Times New Roman" w:hAnsi="Times New Roman" w:cs="Times New Roman"/>
          <w:sz w:val="28"/>
          <w:szCs w:val="28"/>
          <w:lang w:eastAsia="ru-RU"/>
        </w:rPr>
        <w:t xml:space="preserve">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 Сметана должна иметь густую однородную консистенцию без крупинок белка и жира, цвет белый или слабо-желтый, характерный для себя вкус и запах, небольшую </w:t>
      </w:r>
      <w:proofErr w:type="spellStart"/>
      <w:r w:rsidRPr="0082618C">
        <w:rPr>
          <w:rFonts w:ascii="Times New Roman" w:eastAsia="Times New Roman" w:hAnsi="Times New Roman" w:cs="Times New Roman"/>
          <w:sz w:val="28"/>
          <w:szCs w:val="28"/>
          <w:lang w:eastAsia="ru-RU"/>
        </w:rPr>
        <w:t>кислотность</w:t>
      </w:r>
      <w:proofErr w:type="gramStart"/>
      <w:r w:rsidRPr="0082618C">
        <w:rPr>
          <w:rFonts w:ascii="Times New Roman" w:eastAsia="Times New Roman" w:hAnsi="Times New Roman" w:cs="Times New Roman"/>
          <w:sz w:val="28"/>
          <w:szCs w:val="28"/>
          <w:lang w:eastAsia="ru-RU"/>
        </w:rPr>
        <w:t>.С</w:t>
      </w:r>
      <w:proofErr w:type="gramEnd"/>
      <w:r w:rsidRPr="0082618C">
        <w:rPr>
          <w:rFonts w:ascii="Times New Roman" w:eastAsia="Times New Roman" w:hAnsi="Times New Roman" w:cs="Times New Roman"/>
          <w:sz w:val="28"/>
          <w:szCs w:val="28"/>
          <w:lang w:eastAsia="ru-RU"/>
        </w:rPr>
        <w:t>метана</w:t>
      </w:r>
      <w:proofErr w:type="spellEnd"/>
      <w:r w:rsidRPr="0082618C">
        <w:rPr>
          <w:rFonts w:ascii="Times New Roman" w:eastAsia="Times New Roman" w:hAnsi="Times New Roman" w:cs="Times New Roman"/>
          <w:sz w:val="28"/>
          <w:szCs w:val="28"/>
          <w:lang w:eastAsia="ru-RU"/>
        </w:rPr>
        <w:t xml:space="preserve">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       </w:t>
      </w:r>
    </w:p>
    <w:p w:rsidR="008A164E" w:rsidRDefault="00824DB4" w:rsidP="008A164E">
      <w:pPr>
        <w:spacing w:after="144" w:line="336" w:lineRule="atLeast"/>
        <w:outlineLvl w:val="2"/>
        <w:rPr>
          <w:rFonts w:ascii="Times New Roman" w:eastAsia="Times New Roman" w:hAnsi="Times New Roman" w:cs="Times New Roman"/>
          <w:sz w:val="28"/>
          <w:szCs w:val="28"/>
          <w:lang w:eastAsia="ru-RU"/>
        </w:rPr>
      </w:pPr>
      <w:r w:rsidRPr="0082618C">
        <w:rPr>
          <w:rFonts w:ascii="Times New Roman" w:eastAsia="Times New Roman" w:hAnsi="Times New Roman" w:cs="Times New Roman"/>
          <w:b/>
          <w:bCs/>
          <w:sz w:val="28"/>
          <w:szCs w:val="28"/>
          <w:lang w:eastAsia="ru-RU"/>
        </w:rPr>
        <w:t>Яйца</w:t>
      </w:r>
      <w:proofErr w:type="gramStart"/>
      <w:r w:rsidRPr="0082618C">
        <w:rPr>
          <w:rFonts w:ascii="Times New Roman" w:eastAsia="Times New Roman" w:hAnsi="Times New Roman" w:cs="Times New Roman"/>
          <w:sz w:val="28"/>
          <w:szCs w:val="28"/>
          <w:lang w:eastAsia="ru-RU"/>
        </w:rPr>
        <w:t> В</w:t>
      </w:r>
      <w:proofErr w:type="gramEnd"/>
      <w:r w:rsidRPr="0082618C">
        <w:rPr>
          <w:rFonts w:ascii="Times New Roman" w:eastAsia="Times New Roman" w:hAnsi="Times New Roman" w:cs="Times New Roman"/>
          <w:sz w:val="28"/>
          <w:szCs w:val="28"/>
          <w:lang w:eastAsia="ru-RU"/>
        </w:rPr>
        <w:t xml:space="preserve">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r w:rsidR="008A164E">
        <w:rPr>
          <w:rFonts w:ascii="Times New Roman" w:eastAsia="Times New Roman" w:hAnsi="Times New Roman" w:cs="Times New Roman"/>
          <w:sz w:val="28"/>
          <w:szCs w:val="28"/>
          <w:lang w:eastAsia="ru-RU"/>
        </w:rPr>
        <w:t>.</w:t>
      </w:r>
    </w:p>
    <w:p w:rsidR="008A164E" w:rsidRDefault="00824DB4" w:rsidP="008A164E">
      <w:pPr>
        <w:spacing w:after="144" w:line="336" w:lineRule="atLeast"/>
        <w:outlineLvl w:val="2"/>
        <w:rPr>
          <w:rFonts w:ascii="Times New Roman" w:eastAsia="Times New Roman" w:hAnsi="Times New Roman" w:cs="Times New Roman"/>
          <w:b/>
          <w:bCs/>
          <w:i/>
          <w:iCs/>
          <w:sz w:val="28"/>
          <w:szCs w:val="28"/>
          <w:lang w:eastAsia="ru-RU"/>
        </w:rPr>
      </w:pPr>
      <w:r w:rsidRPr="0082618C">
        <w:rPr>
          <w:rFonts w:ascii="Times New Roman" w:eastAsia="Times New Roman" w:hAnsi="Times New Roman" w:cs="Times New Roman"/>
          <w:b/>
          <w:bCs/>
          <w:i/>
          <w:iCs/>
          <w:sz w:val="28"/>
          <w:szCs w:val="28"/>
          <w:lang w:eastAsia="ru-RU"/>
        </w:rPr>
        <w:t>Приложение 2</w:t>
      </w:r>
    </w:p>
    <w:p w:rsidR="008A164E" w:rsidRDefault="00824DB4" w:rsidP="008A164E">
      <w:pPr>
        <w:spacing w:after="144" w:line="336" w:lineRule="atLeast"/>
        <w:outlineLvl w:val="2"/>
        <w:rPr>
          <w:rFonts w:ascii="Times New Roman" w:eastAsia="Times New Roman" w:hAnsi="Times New Roman" w:cs="Times New Roman"/>
          <w:sz w:val="28"/>
          <w:szCs w:val="28"/>
          <w:lang w:eastAsia="ru-RU"/>
        </w:rPr>
      </w:pPr>
      <w:r w:rsidRPr="0082618C">
        <w:rPr>
          <w:rFonts w:ascii="Times New Roman" w:eastAsia="Times New Roman" w:hAnsi="Times New Roman" w:cs="Times New Roman"/>
          <w:b/>
          <w:bCs/>
          <w:sz w:val="28"/>
          <w:szCs w:val="28"/>
          <w:lang w:eastAsia="ru-RU"/>
        </w:rPr>
        <w:t>Методика органолептической оценки пищи Органолептическая оценка первых блюд</w:t>
      </w:r>
      <w:proofErr w:type="gramStart"/>
      <w:r w:rsidR="008A164E">
        <w:rPr>
          <w:rFonts w:ascii="Times New Roman" w:eastAsia="Times New Roman" w:hAnsi="Times New Roman" w:cs="Times New Roman"/>
          <w:b/>
          <w:bCs/>
          <w:sz w:val="28"/>
          <w:szCs w:val="28"/>
          <w:lang w:eastAsia="ru-RU"/>
        </w:rPr>
        <w:t xml:space="preserve">  </w:t>
      </w:r>
      <w:r w:rsidR="00AF7E29" w:rsidRPr="0082618C">
        <w:rPr>
          <w:rFonts w:ascii="Times New Roman" w:eastAsia="Times New Roman" w:hAnsi="Times New Roman" w:cs="Times New Roman"/>
          <w:b/>
          <w:bCs/>
          <w:sz w:val="28"/>
          <w:szCs w:val="28"/>
          <w:lang w:eastAsia="ru-RU"/>
        </w:rPr>
        <w:t xml:space="preserve"> </w:t>
      </w:r>
      <w:r w:rsidRPr="0082618C">
        <w:rPr>
          <w:rFonts w:ascii="Times New Roman" w:eastAsia="Times New Roman" w:hAnsi="Times New Roman" w:cs="Times New Roman"/>
          <w:sz w:val="28"/>
          <w:szCs w:val="28"/>
          <w:lang w:eastAsia="ru-RU"/>
        </w:rPr>
        <w:t>Д</w:t>
      </w:r>
      <w:proofErr w:type="gramEnd"/>
      <w:r w:rsidRPr="0082618C">
        <w:rPr>
          <w:rFonts w:ascii="Times New Roman" w:eastAsia="Times New Roman" w:hAnsi="Times New Roman" w:cs="Times New Roman"/>
          <w:sz w:val="28"/>
          <w:szCs w:val="28"/>
          <w:lang w:eastAsia="ru-RU"/>
        </w:rPr>
        <w:t>ля органолептической оценки первого блюда (после тщательного перемешивания в котле) его берут в небольшом количестве на тарелку.</w:t>
      </w:r>
      <w:r w:rsidR="00AF7E29" w:rsidRPr="0082618C">
        <w:rPr>
          <w:rFonts w:ascii="Times New Roman" w:eastAsia="Times New Roman" w:hAnsi="Times New Roman" w:cs="Times New Roman"/>
          <w:sz w:val="28"/>
          <w:szCs w:val="28"/>
          <w:lang w:eastAsia="ru-RU"/>
        </w:rPr>
        <w:t xml:space="preserve"> </w:t>
      </w:r>
      <w:r w:rsidRPr="0082618C">
        <w:rPr>
          <w:rFonts w:ascii="Times New Roman" w:eastAsia="Times New Roman" w:hAnsi="Times New Roman" w:cs="Times New Roman"/>
          <w:sz w:val="28"/>
          <w:szCs w:val="28"/>
          <w:lang w:eastAsia="ru-RU"/>
        </w:rPr>
        <w:t xml:space="preserve">По внешнему виду определяют тщательность очистки овощей, наличие посторонних примесей, загрязненности, проверяют форму нарезки </w:t>
      </w:r>
      <w:r w:rsidRPr="0082618C">
        <w:rPr>
          <w:rFonts w:ascii="Times New Roman" w:eastAsia="Times New Roman" w:hAnsi="Times New Roman" w:cs="Times New Roman"/>
          <w:sz w:val="28"/>
          <w:szCs w:val="28"/>
          <w:lang w:eastAsia="ru-RU"/>
        </w:rPr>
        <w:lastRenderedPageBreak/>
        <w:t>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w:t>
      </w:r>
    </w:p>
    <w:p w:rsidR="008A164E" w:rsidRDefault="00824DB4" w:rsidP="008A164E">
      <w:pPr>
        <w:spacing w:before="480" w:after="144" w:line="336" w:lineRule="atLeast"/>
        <w:ind w:firstLine="708"/>
        <w:outlineLvl w:val="2"/>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8A164E" w:rsidRDefault="00824DB4" w:rsidP="008A164E">
      <w:pPr>
        <w:spacing w:after="144" w:line="336" w:lineRule="atLeast"/>
        <w:outlineLvl w:val="2"/>
        <w:rPr>
          <w:rFonts w:ascii="Times New Roman" w:eastAsia="Times New Roman" w:hAnsi="Times New Roman" w:cs="Times New Roman"/>
          <w:b/>
          <w:bCs/>
          <w:sz w:val="28"/>
          <w:szCs w:val="28"/>
          <w:lang w:eastAsia="ru-RU"/>
        </w:rPr>
      </w:pPr>
      <w:r w:rsidRPr="0082618C">
        <w:rPr>
          <w:rFonts w:ascii="Times New Roman" w:eastAsia="Times New Roman" w:hAnsi="Times New Roman" w:cs="Times New Roman"/>
          <w:b/>
          <w:bCs/>
          <w:sz w:val="28"/>
          <w:szCs w:val="28"/>
          <w:lang w:eastAsia="ru-RU"/>
        </w:rPr>
        <w:t>Органолептическая оценка вторых блюд</w:t>
      </w:r>
    </w:p>
    <w:p w:rsidR="008A164E" w:rsidRDefault="00824DB4" w:rsidP="008A164E">
      <w:pPr>
        <w:spacing w:after="144" w:line="336" w:lineRule="atLeast"/>
        <w:outlineLvl w:val="2"/>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Органолептическая оценка вторых блюд проводится по их составным частям. Общая оценка дается только соусным блюдам (рагу, гуляш).</w:t>
      </w:r>
    </w:p>
    <w:p w:rsidR="008A164E" w:rsidRDefault="00824DB4" w:rsidP="008A164E">
      <w:pPr>
        <w:spacing w:after="144" w:line="336" w:lineRule="atLeast"/>
        <w:ind w:firstLine="708"/>
        <w:outlineLvl w:val="2"/>
        <w:rPr>
          <w:rFonts w:ascii="Times New Roman" w:eastAsia="Times New Roman" w:hAnsi="Times New Roman" w:cs="Times New Roman"/>
          <w:sz w:val="28"/>
          <w:szCs w:val="28"/>
          <w:lang w:eastAsia="ru-RU"/>
        </w:rPr>
      </w:pPr>
      <w:proofErr w:type="gramStart"/>
      <w:r w:rsidRPr="0082618C">
        <w:rPr>
          <w:rFonts w:ascii="Times New Roman" w:eastAsia="Times New Roman" w:hAnsi="Times New Roman" w:cs="Times New Roman"/>
          <w:sz w:val="28"/>
          <w:szCs w:val="28"/>
          <w:lang w:eastAsia="ru-RU"/>
        </w:rPr>
        <w:t xml:space="preserve">При внешнем осмотре блюда обращают внимание на характер нарезки мяса, равномерность </w:t>
      </w:r>
      <w:proofErr w:type="spellStart"/>
      <w:r w:rsidRPr="0082618C">
        <w:rPr>
          <w:rFonts w:ascii="Times New Roman" w:eastAsia="Times New Roman" w:hAnsi="Times New Roman" w:cs="Times New Roman"/>
          <w:sz w:val="28"/>
          <w:szCs w:val="28"/>
          <w:lang w:eastAsia="ru-RU"/>
        </w:rPr>
        <w:t>порционирования</w:t>
      </w:r>
      <w:proofErr w:type="spellEnd"/>
      <w:r w:rsidRPr="0082618C">
        <w:rPr>
          <w:rFonts w:ascii="Times New Roman" w:eastAsia="Times New Roman" w:hAnsi="Times New Roman" w:cs="Times New Roman"/>
          <w:sz w:val="28"/>
          <w:szCs w:val="28"/>
          <w:lang w:eastAsia="ru-RU"/>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82618C">
        <w:rPr>
          <w:rFonts w:ascii="Times New Roman" w:eastAsia="Times New Roman" w:hAnsi="Times New Roman" w:cs="Times New Roman"/>
          <w:sz w:val="28"/>
          <w:szCs w:val="28"/>
          <w:lang w:eastAsia="ru-RU"/>
        </w:rPr>
        <w:t>прожаренности</w:t>
      </w:r>
      <w:proofErr w:type="spellEnd"/>
      <w:r w:rsidRPr="0082618C">
        <w:rPr>
          <w:rFonts w:ascii="Times New Roman" w:eastAsia="Times New Roman" w:hAnsi="Times New Roman" w:cs="Times New Roman"/>
          <w:sz w:val="28"/>
          <w:szCs w:val="28"/>
          <w:lang w:eastAsia="ru-RU"/>
        </w:rPr>
        <w:t xml:space="preserve"> или нарушении сроков хранения котлетного фарша).</w:t>
      </w:r>
      <w:proofErr w:type="gramEnd"/>
      <w:r w:rsidR="008A164E">
        <w:rPr>
          <w:rFonts w:ascii="Times New Roman" w:eastAsia="Times New Roman" w:hAnsi="Times New Roman" w:cs="Times New Roman"/>
          <w:sz w:val="28"/>
          <w:szCs w:val="28"/>
          <w:lang w:eastAsia="ru-RU"/>
        </w:rPr>
        <w:t xml:space="preserve"> </w:t>
      </w:r>
      <w:r w:rsidRPr="0082618C">
        <w:rPr>
          <w:rFonts w:ascii="Times New Roman" w:eastAsia="Times New Roman" w:hAnsi="Times New Roman" w:cs="Times New Roman"/>
          <w:sz w:val="28"/>
          <w:szCs w:val="28"/>
          <w:lang w:eastAsia="ru-RU"/>
        </w:rPr>
        <w:t>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w:t>
      </w:r>
      <w:r w:rsidR="00AF7E29" w:rsidRPr="0082618C">
        <w:rPr>
          <w:rFonts w:ascii="Times New Roman" w:eastAsia="Times New Roman" w:hAnsi="Times New Roman" w:cs="Times New Roman"/>
          <w:sz w:val="28"/>
          <w:szCs w:val="28"/>
          <w:lang w:eastAsia="ru-RU"/>
        </w:rPr>
        <w:t xml:space="preserve"> </w:t>
      </w:r>
      <w:r w:rsidRPr="0082618C">
        <w:rPr>
          <w:rFonts w:ascii="Times New Roman" w:eastAsia="Times New Roman" w:hAnsi="Times New Roman" w:cs="Times New Roman"/>
          <w:sz w:val="28"/>
          <w:szCs w:val="28"/>
          <w:lang w:eastAsia="ru-RU"/>
        </w:rPr>
        <w:t>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w:t>
      </w:r>
    </w:p>
    <w:p w:rsidR="008A164E" w:rsidRDefault="00824DB4" w:rsidP="008A164E">
      <w:pPr>
        <w:spacing w:after="144" w:line="336" w:lineRule="atLeast"/>
        <w:ind w:firstLine="708"/>
        <w:outlineLvl w:val="2"/>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t>При оценке крупяных гарниров их консистенцию сравнивают с запланированной по меню-раскладке (</w:t>
      </w:r>
      <w:proofErr w:type="gramStart"/>
      <w:r w:rsidRPr="0082618C">
        <w:rPr>
          <w:rFonts w:ascii="Times New Roman" w:eastAsia="Times New Roman" w:hAnsi="Times New Roman" w:cs="Times New Roman"/>
          <w:sz w:val="28"/>
          <w:szCs w:val="28"/>
          <w:lang w:eastAsia="ru-RU"/>
        </w:rPr>
        <w:t>рассыпчатая</w:t>
      </w:r>
      <w:proofErr w:type="gramEnd"/>
      <w:r w:rsidRPr="0082618C">
        <w:rPr>
          <w:rFonts w:ascii="Times New Roman" w:eastAsia="Times New Roman" w:hAnsi="Times New Roman" w:cs="Times New Roman"/>
          <w:sz w:val="28"/>
          <w:szCs w:val="28"/>
          <w:lang w:eastAsia="ru-RU"/>
        </w:rPr>
        <w:t>,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w:t>
      </w:r>
      <w:r w:rsidR="00AF7E29" w:rsidRPr="0082618C">
        <w:rPr>
          <w:rFonts w:ascii="Times New Roman" w:eastAsia="Times New Roman" w:hAnsi="Times New Roman" w:cs="Times New Roman"/>
          <w:sz w:val="28"/>
          <w:szCs w:val="28"/>
          <w:lang w:eastAsia="ru-RU"/>
        </w:rPr>
        <w:t xml:space="preserve"> </w:t>
      </w:r>
      <w:r w:rsidRPr="0082618C">
        <w:rPr>
          <w:rFonts w:ascii="Times New Roman" w:eastAsia="Times New Roman" w:hAnsi="Times New Roman" w:cs="Times New Roman"/>
          <w:sz w:val="28"/>
          <w:szCs w:val="28"/>
          <w:lang w:eastAsia="ru-RU"/>
        </w:rPr>
        <w:t>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w:t>
      </w:r>
      <w:r w:rsidR="00AF7E29" w:rsidRPr="0082618C">
        <w:rPr>
          <w:rFonts w:ascii="Times New Roman" w:eastAsia="Times New Roman" w:hAnsi="Times New Roman" w:cs="Times New Roman"/>
          <w:sz w:val="28"/>
          <w:szCs w:val="28"/>
          <w:lang w:eastAsia="ru-RU"/>
        </w:rPr>
        <w:t xml:space="preserve"> </w:t>
      </w:r>
      <w:r w:rsidRPr="0082618C">
        <w:rPr>
          <w:rFonts w:ascii="Times New Roman" w:eastAsia="Times New Roman" w:hAnsi="Times New Roman" w:cs="Times New Roman"/>
          <w:sz w:val="28"/>
          <w:szCs w:val="28"/>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r w:rsidR="00AF7E29" w:rsidRPr="0082618C">
        <w:rPr>
          <w:rFonts w:ascii="Times New Roman" w:eastAsia="Times New Roman" w:hAnsi="Times New Roman" w:cs="Times New Roman"/>
          <w:sz w:val="28"/>
          <w:szCs w:val="28"/>
          <w:lang w:eastAsia="ru-RU"/>
        </w:rPr>
        <w:t xml:space="preserve"> </w:t>
      </w:r>
    </w:p>
    <w:p w:rsidR="00824DB4" w:rsidRPr="0082618C" w:rsidRDefault="00824DB4" w:rsidP="008A164E">
      <w:pPr>
        <w:spacing w:after="144" w:line="336" w:lineRule="atLeast"/>
        <w:ind w:firstLine="708"/>
        <w:outlineLvl w:val="2"/>
        <w:rPr>
          <w:rFonts w:ascii="Times New Roman" w:eastAsia="Times New Roman" w:hAnsi="Times New Roman" w:cs="Times New Roman"/>
          <w:sz w:val="28"/>
          <w:szCs w:val="28"/>
          <w:lang w:eastAsia="ru-RU"/>
        </w:rPr>
      </w:pPr>
      <w:r w:rsidRPr="0082618C">
        <w:rPr>
          <w:rFonts w:ascii="Times New Roman" w:eastAsia="Times New Roman" w:hAnsi="Times New Roman" w:cs="Times New Roman"/>
          <w:sz w:val="28"/>
          <w:szCs w:val="28"/>
          <w:lang w:eastAsia="ru-RU"/>
        </w:rPr>
        <w:lastRenderedPageBreak/>
        <w:t>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DA7DEF" w:rsidRPr="0082618C" w:rsidRDefault="00DA7DEF">
      <w:pPr>
        <w:rPr>
          <w:rFonts w:ascii="Times New Roman" w:hAnsi="Times New Roman" w:cs="Times New Roman"/>
          <w:sz w:val="28"/>
          <w:szCs w:val="28"/>
        </w:rPr>
      </w:pPr>
    </w:p>
    <w:sectPr w:rsidR="00DA7DEF" w:rsidRPr="0082618C" w:rsidSect="00AC241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27AF"/>
    <w:multiLevelType w:val="multilevel"/>
    <w:tmpl w:val="1F68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35186"/>
    <w:multiLevelType w:val="multilevel"/>
    <w:tmpl w:val="B00E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3620D"/>
    <w:multiLevelType w:val="multilevel"/>
    <w:tmpl w:val="A170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57371"/>
    <w:multiLevelType w:val="multilevel"/>
    <w:tmpl w:val="235A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C0D5C"/>
    <w:multiLevelType w:val="multilevel"/>
    <w:tmpl w:val="7EBA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20E2A"/>
    <w:multiLevelType w:val="multilevel"/>
    <w:tmpl w:val="2C28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66CDE"/>
    <w:multiLevelType w:val="multilevel"/>
    <w:tmpl w:val="BA88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A4A5D"/>
    <w:multiLevelType w:val="multilevel"/>
    <w:tmpl w:val="44D8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16C3E"/>
    <w:multiLevelType w:val="multilevel"/>
    <w:tmpl w:val="AD6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C6EE5"/>
    <w:multiLevelType w:val="multilevel"/>
    <w:tmpl w:val="1A8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426850"/>
    <w:multiLevelType w:val="multilevel"/>
    <w:tmpl w:val="2AE4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8"/>
  </w:num>
  <w:num w:numId="5">
    <w:abstractNumId w:val="6"/>
  </w:num>
  <w:num w:numId="6">
    <w:abstractNumId w:val="10"/>
  </w:num>
  <w:num w:numId="7">
    <w:abstractNumId w:val="9"/>
  </w:num>
  <w:num w:numId="8">
    <w:abstractNumId w:val="4"/>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B4"/>
    <w:rsid w:val="00824DB4"/>
    <w:rsid w:val="0082618C"/>
    <w:rsid w:val="008A164E"/>
    <w:rsid w:val="00AC241F"/>
    <w:rsid w:val="00AF7E29"/>
    <w:rsid w:val="00DA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4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4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30414">
      <w:bodyDiv w:val="1"/>
      <w:marLeft w:val="0"/>
      <w:marRight w:val="0"/>
      <w:marTop w:val="0"/>
      <w:marBottom w:val="0"/>
      <w:divBdr>
        <w:top w:val="none" w:sz="0" w:space="0" w:color="auto"/>
        <w:left w:val="none" w:sz="0" w:space="0" w:color="auto"/>
        <w:bottom w:val="none" w:sz="0" w:space="0" w:color="auto"/>
        <w:right w:val="none" w:sz="0" w:space="0" w:color="auto"/>
      </w:divBdr>
      <w:divsChild>
        <w:div w:id="672685527">
          <w:marLeft w:val="0"/>
          <w:marRight w:val="0"/>
          <w:marTop w:val="0"/>
          <w:marBottom w:val="0"/>
          <w:divBdr>
            <w:top w:val="none" w:sz="0" w:space="0" w:color="auto"/>
            <w:left w:val="none" w:sz="0" w:space="0" w:color="auto"/>
            <w:bottom w:val="none" w:sz="0" w:space="0" w:color="auto"/>
            <w:right w:val="none" w:sz="0" w:space="0" w:color="auto"/>
          </w:divBdr>
        </w:div>
        <w:div w:id="241567923">
          <w:marLeft w:val="0"/>
          <w:marRight w:val="0"/>
          <w:marTop w:val="0"/>
          <w:marBottom w:val="0"/>
          <w:divBdr>
            <w:top w:val="none" w:sz="0" w:space="0" w:color="auto"/>
            <w:left w:val="none" w:sz="0" w:space="0" w:color="auto"/>
            <w:bottom w:val="none" w:sz="0" w:space="0" w:color="auto"/>
            <w:right w:val="none" w:sz="0" w:space="0" w:color="auto"/>
          </w:divBdr>
          <w:divsChild>
            <w:div w:id="23750423">
              <w:marLeft w:val="0"/>
              <w:marRight w:val="0"/>
              <w:marTop w:val="0"/>
              <w:marBottom w:val="0"/>
              <w:divBdr>
                <w:top w:val="none" w:sz="0" w:space="0" w:color="auto"/>
                <w:left w:val="none" w:sz="0" w:space="0" w:color="auto"/>
                <w:bottom w:val="none" w:sz="0" w:space="0" w:color="auto"/>
                <w:right w:val="none" w:sz="0" w:space="0" w:color="auto"/>
              </w:divBdr>
              <w:divsChild>
                <w:div w:id="16886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4245</Words>
  <Characters>24203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dcterms:created xsi:type="dcterms:W3CDTF">2021-03-29T09:51:00Z</dcterms:created>
  <dcterms:modified xsi:type="dcterms:W3CDTF">2021-03-29T12:01:00Z</dcterms:modified>
</cp:coreProperties>
</file>